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9ADB" w14:textId="25CCB680" w:rsidR="00EF088B" w:rsidRPr="008D267F" w:rsidRDefault="008D267F" w:rsidP="00321934">
      <w:pPr>
        <w:spacing w:after="0" w:line="240" w:lineRule="auto"/>
        <w:rPr>
          <w:b/>
          <w:sz w:val="52"/>
          <w:szCs w:val="52"/>
        </w:rPr>
      </w:pPr>
      <w:r w:rsidRPr="008D267F">
        <w:rPr>
          <w:b/>
          <w:sz w:val="52"/>
          <w:szCs w:val="52"/>
        </w:rPr>
        <w:t xml:space="preserve">Workforce </w:t>
      </w:r>
      <w:r w:rsidR="0053636E">
        <w:rPr>
          <w:b/>
          <w:sz w:val="52"/>
          <w:szCs w:val="52"/>
        </w:rPr>
        <w:t>Race</w:t>
      </w:r>
      <w:r w:rsidRPr="008D267F">
        <w:rPr>
          <w:b/>
          <w:sz w:val="52"/>
          <w:szCs w:val="52"/>
        </w:rPr>
        <w:t xml:space="preserve"> Equality Standard</w:t>
      </w:r>
    </w:p>
    <w:p w14:paraId="1E81A498" w14:textId="77777777" w:rsidR="008D267F" w:rsidRPr="008D267F" w:rsidRDefault="008D267F" w:rsidP="00321934">
      <w:pPr>
        <w:spacing w:after="0" w:line="240" w:lineRule="auto"/>
        <w:rPr>
          <w:b/>
          <w:sz w:val="44"/>
          <w:szCs w:val="44"/>
        </w:rPr>
      </w:pPr>
    </w:p>
    <w:p w14:paraId="6E94174F" w14:textId="77777777" w:rsidR="008D267F" w:rsidRPr="008D267F" w:rsidRDefault="008D267F" w:rsidP="00321934">
      <w:pPr>
        <w:spacing w:after="0" w:line="240" w:lineRule="auto"/>
        <w:rPr>
          <w:b/>
          <w:sz w:val="44"/>
          <w:szCs w:val="44"/>
        </w:rPr>
      </w:pPr>
      <w:r w:rsidRPr="008D267F">
        <w:rPr>
          <w:b/>
          <w:sz w:val="44"/>
          <w:szCs w:val="44"/>
        </w:rPr>
        <w:t>Leicestershire Partnership NHS Trust</w:t>
      </w:r>
    </w:p>
    <w:p w14:paraId="424F2577" w14:textId="77777777" w:rsidR="008D267F" w:rsidRPr="008D267F" w:rsidRDefault="008D267F" w:rsidP="00321934">
      <w:pPr>
        <w:spacing w:after="0" w:line="240" w:lineRule="auto"/>
        <w:rPr>
          <w:b/>
          <w:sz w:val="44"/>
          <w:szCs w:val="44"/>
        </w:rPr>
      </w:pPr>
    </w:p>
    <w:p w14:paraId="715D1221" w14:textId="28EA5335" w:rsidR="008D267F" w:rsidRPr="008D267F" w:rsidRDefault="008D267F" w:rsidP="00321934">
      <w:pPr>
        <w:spacing w:after="0" w:line="240" w:lineRule="auto"/>
        <w:rPr>
          <w:sz w:val="44"/>
          <w:szCs w:val="44"/>
        </w:rPr>
      </w:pPr>
      <w:r w:rsidRPr="008D267F">
        <w:rPr>
          <w:b/>
          <w:sz w:val="44"/>
          <w:szCs w:val="44"/>
        </w:rPr>
        <w:t>March 20</w:t>
      </w:r>
      <w:r w:rsidR="005E04F2">
        <w:rPr>
          <w:b/>
          <w:sz w:val="44"/>
          <w:szCs w:val="44"/>
        </w:rPr>
        <w:t>2</w:t>
      </w:r>
      <w:r w:rsidR="0087099F">
        <w:rPr>
          <w:b/>
          <w:sz w:val="44"/>
          <w:szCs w:val="44"/>
        </w:rPr>
        <w:t>2</w:t>
      </w:r>
    </w:p>
    <w:p w14:paraId="1A8D7C45" w14:textId="77777777" w:rsidR="00F04BF9" w:rsidRPr="008D267F" w:rsidRDefault="00F04BF9" w:rsidP="00321934">
      <w:pPr>
        <w:spacing w:after="0" w:line="240" w:lineRule="auto"/>
        <w:rPr>
          <w:sz w:val="44"/>
          <w:szCs w:val="44"/>
        </w:rPr>
      </w:pPr>
    </w:p>
    <w:p w14:paraId="40E51558" w14:textId="77777777" w:rsidR="000A147F" w:rsidRPr="008D267F" w:rsidRDefault="000A147F" w:rsidP="00321934">
      <w:pPr>
        <w:spacing w:after="0" w:line="240" w:lineRule="auto"/>
        <w:rPr>
          <w:sz w:val="44"/>
          <w:szCs w:val="44"/>
        </w:rPr>
      </w:pPr>
    </w:p>
    <w:p w14:paraId="2F70A63D" w14:textId="77777777" w:rsidR="000A147F" w:rsidRPr="008D267F" w:rsidRDefault="000A147F" w:rsidP="00321934">
      <w:pPr>
        <w:spacing w:after="0" w:line="240" w:lineRule="auto"/>
        <w:rPr>
          <w:sz w:val="44"/>
          <w:szCs w:val="44"/>
        </w:rPr>
      </w:pPr>
    </w:p>
    <w:p w14:paraId="0FA640C3" w14:textId="77777777" w:rsidR="000A147F" w:rsidRPr="008D267F" w:rsidRDefault="000A147F" w:rsidP="00321934">
      <w:pPr>
        <w:spacing w:after="0" w:line="240" w:lineRule="auto"/>
        <w:rPr>
          <w:sz w:val="44"/>
          <w:szCs w:val="44"/>
        </w:rPr>
      </w:pPr>
    </w:p>
    <w:p w14:paraId="780F4111" w14:textId="77777777" w:rsidR="000A147F" w:rsidRPr="008D267F" w:rsidRDefault="000A147F" w:rsidP="00321934">
      <w:pPr>
        <w:spacing w:after="0" w:line="240" w:lineRule="auto"/>
        <w:rPr>
          <w:sz w:val="44"/>
          <w:szCs w:val="44"/>
        </w:rPr>
      </w:pPr>
    </w:p>
    <w:p w14:paraId="7C402D45" w14:textId="77777777" w:rsidR="000A147F" w:rsidRDefault="000A147F" w:rsidP="00321934">
      <w:pPr>
        <w:spacing w:after="0" w:line="240" w:lineRule="auto"/>
      </w:pPr>
    </w:p>
    <w:p w14:paraId="4515B943" w14:textId="77777777" w:rsidR="00F04BF9" w:rsidRDefault="00F04BF9" w:rsidP="00321934">
      <w:pPr>
        <w:spacing w:after="0" w:line="240" w:lineRule="auto"/>
      </w:pPr>
    </w:p>
    <w:p w14:paraId="6D71094B" w14:textId="77777777" w:rsidR="008D267F" w:rsidRDefault="008D267F" w:rsidP="00321934">
      <w:pPr>
        <w:spacing w:after="0" w:line="240" w:lineRule="auto"/>
      </w:pPr>
    </w:p>
    <w:p w14:paraId="247E66CD" w14:textId="77777777" w:rsidR="008D267F" w:rsidRDefault="008D267F" w:rsidP="00321934">
      <w:pPr>
        <w:spacing w:after="0" w:line="240" w:lineRule="auto"/>
      </w:pPr>
    </w:p>
    <w:p w14:paraId="203A9753" w14:textId="77777777" w:rsidR="008D267F" w:rsidRDefault="008D267F" w:rsidP="00321934">
      <w:pPr>
        <w:spacing w:after="0" w:line="240" w:lineRule="auto"/>
      </w:pPr>
    </w:p>
    <w:p w14:paraId="02CBFE42" w14:textId="77777777" w:rsidR="00765E82" w:rsidRDefault="00765E82" w:rsidP="00321934">
      <w:pPr>
        <w:spacing w:after="0" w:line="240" w:lineRule="auto"/>
        <w:sectPr w:rsidR="00765E82">
          <w:footerReference w:type="default" r:id="rId8"/>
          <w:pgSz w:w="11906" w:h="16838"/>
          <w:pgMar w:top="1440" w:right="1440" w:bottom="1440" w:left="1440" w:header="708" w:footer="708" w:gutter="0"/>
          <w:cols w:space="708"/>
          <w:docGrid w:linePitch="360"/>
        </w:sectPr>
      </w:pPr>
    </w:p>
    <w:p w14:paraId="4F27151F" w14:textId="4AF93340" w:rsidR="006C23BD" w:rsidRPr="006C23BD" w:rsidRDefault="00856E6A" w:rsidP="006C23BD">
      <w:pPr>
        <w:pStyle w:val="Heading1"/>
      </w:pPr>
      <w:bookmarkStart w:id="0" w:name="_Hlk102053623"/>
      <w:r>
        <w:lastRenderedPageBreak/>
        <w:t>Summary</w:t>
      </w:r>
    </w:p>
    <w:bookmarkEnd w:id="0"/>
    <w:p w14:paraId="2E75334E" w14:textId="5664E48D" w:rsidR="00856E6A" w:rsidRDefault="00856E6A" w:rsidP="00CB2EC0">
      <w:pPr>
        <w:spacing w:after="0"/>
      </w:pPr>
    </w:p>
    <w:p w14:paraId="722598A1" w14:textId="77777777" w:rsidR="00C34F0E" w:rsidRPr="00DD777B" w:rsidRDefault="00C34F0E" w:rsidP="00C34F0E">
      <w:pPr>
        <w:spacing w:after="0" w:line="240" w:lineRule="auto"/>
        <w:rPr>
          <w:b/>
          <w:bCs/>
          <w:sz w:val="20"/>
          <w:szCs w:val="20"/>
        </w:rPr>
      </w:pPr>
    </w:p>
    <w:p w14:paraId="275D4A02" w14:textId="77777777" w:rsidR="00C34F0E" w:rsidRPr="00C34F0E" w:rsidRDefault="00C34F0E" w:rsidP="00C34F0E">
      <w:pPr>
        <w:spacing w:after="0" w:line="240" w:lineRule="auto"/>
        <w:rPr>
          <w:b/>
          <w:bCs/>
        </w:rPr>
      </w:pPr>
      <w:bookmarkStart w:id="1" w:name="_Hlk103780307"/>
      <w:r w:rsidRPr="009E0884">
        <w:rPr>
          <w:b/>
          <w:bCs/>
        </w:rPr>
        <w:t>At LPT in 2021/22, colleagues from a Black, Asian or minority ethnic background were…</w:t>
      </w:r>
    </w:p>
    <w:p w14:paraId="40ECE965" w14:textId="40AAEBA7" w:rsidR="00C34F0E" w:rsidRDefault="00C34F0E" w:rsidP="00C34F0E">
      <w:pPr>
        <w:spacing w:after="0" w:line="240" w:lineRule="auto"/>
      </w:pPr>
    </w:p>
    <w:p w14:paraId="781F42A7" w14:textId="77777777" w:rsidR="00C34F0E" w:rsidRPr="00C34F0E" w:rsidRDefault="00C34F0E" w:rsidP="00C34F0E">
      <w:pPr>
        <w:spacing w:after="0" w:line="240" w:lineRule="auto"/>
      </w:pPr>
    </w:p>
    <w:p w14:paraId="5BC2AA25" w14:textId="4B113CBF" w:rsidR="00C34F0E" w:rsidRPr="00C34F0E" w:rsidRDefault="00C34F0E" w:rsidP="00C34F0E">
      <w:pPr>
        <w:pStyle w:val="ListParagraph"/>
        <w:spacing w:after="0" w:line="240" w:lineRule="auto"/>
      </w:pPr>
      <w:r w:rsidRPr="00DD777B">
        <w:rPr>
          <w:noProof/>
          <w:sz w:val="20"/>
          <w:szCs w:val="20"/>
        </w:rPr>
        <w:drawing>
          <wp:anchor distT="0" distB="0" distL="114300" distR="114300" simplePos="0" relativeHeight="251654144" behindDoc="1" locked="0" layoutInCell="1" allowOverlap="1" wp14:anchorId="39EC897E" wp14:editId="30EB7611">
            <wp:simplePos x="0" y="0"/>
            <wp:positionH relativeFrom="column">
              <wp:posOffset>0</wp:posOffset>
            </wp:positionH>
            <wp:positionV relativeFrom="paragraph">
              <wp:posOffset>54610</wp:posOffset>
            </wp:positionV>
            <wp:extent cx="952500" cy="1038225"/>
            <wp:effectExtent l="0" t="0" r="0" b="0"/>
            <wp:wrapSquare wrapText="bothSides"/>
            <wp:docPr id="5" name="Graphic 7" descr="Mountains with solid fill">
              <a:extLst xmlns:a="http://schemas.openxmlformats.org/drawingml/2006/main">
                <a:ext uri="{FF2B5EF4-FFF2-40B4-BE49-F238E27FC236}">
                  <a16:creationId xmlns:a16="http://schemas.microsoft.com/office/drawing/2014/main" id="{7A86AA1A-B5BC-4562-8287-CABD36190F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Mountains with solid fill">
                      <a:extLst>
                        <a:ext uri="{FF2B5EF4-FFF2-40B4-BE49-F238E27FC236}">
                          <a16:creationId xmlns:a16="http://schemas.microsoft.com/office/drawing/2014/main" id="{7A86AA1A-B5BC-4562-8287-CABD36190F8E}"/>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52500" cy="1038225"/>
                    </a:xfrm>
                    <a:prstGeom prst="rect">
                      <a:avLst/>
                    </a:prstGeom>
                  </pic:spPr>
                </pic:pic>
              </a:graphicData>
            </a:graphic>
            <wp14:sizeRelH relativeFrom="margin">
              <wp14:pctWidth>0</wp14:pctWidth>
            </wp14:sizeRelH>
            <wp14:sizeRelV relativeFrom="margin">
              <wp14:pctHeight>0</wp14:pctHeight>
            </wp14:sizeRelV>
          </wp:anchor>
        </w:drawing>
      </w:r>
      <w:r w:rsidRPr="00C34F0E">
        <w:t>Under-represented at non-clinical Bands 8B and above</w:t>
      </w:r>
    </w:p>
    <w:p w14:paraId="56064134" w14:textId="77777777" w:rsidR="00C34F0E" w:rsidRPr="00C34F0E" w:rsidRDefault="00C34F0E" w:rsidP="00C34F0E">
      <w:pPr>
        <w:pStyle w:val="ListParagraph"/>
        <w:spacing w:after="0" w:line="240" w:lineRule="auto"/>
      </w:pPr>
      <w:r w:rsidRPr="00C34F0E">
        <w:t>Under-represented at clinical Band 4, and Band 6 and above</w:t>
      </w:r>
    </w:p>
    <w:p w14:paraId="418EDDC0" w14:textId="77777777" w:rsidR="00C34F0E" w:rsidRPr="00C34F0E" w:rsidRDefault="00C34F0E" w:rsidP="00C34F0E">
      <w:pPr>
        <w:pStyle w:val="ListParagraph"/>
        <w:spacing w:after="0" w:line="240" w:lineRule="auto"/>
      </w:pPr>
      <w:r w:rsidRPr="00C34F0E">
        <w:t>Over-represented in medical roles</w:t>
      </w:r>
    </w:p>
    <w:p w14:paraId="49005A15" w14:textId="77777777" w:rsidR="00C34F0E" w:rsidRPr="00C34F0E" w:rsidRDefault="00C34F0E" w:rsidP="00C34F0E">
      <w:pPr>
        <w:pStyle w:val="ListParagraph"/>
        <w:spacing w:after="0" w:line="240" w:lineRule="auto"/>
      </w:pPr>
      <w:r w:rsidRPr="00C34F0E">
        <w:t>Over-represented/proportionally represented in non-clinical Bands 2 to 6</w:t>
      </w:r>
    </w:p>
    <w:p w14:paraId="2D8CAA93" w14:textId="77777777" w:rsidR="00C34F0E" w:rsidRPr="00C34F0E" w:rsidRDefault="00C34F0E" w:rsidP="00C34F0E">
      <w:pPr>
        <w:pStyle w:val="ListParagraph"/>
        <w:spacing w:after="0" w:line="240" w:lineRule="auto"/>
      </w:pPr>
      <w:r w:rsidRPr="00C34F0E">
        <w:t>Over-represented in clinical Band 2, proportionally represented in clinical Band 5</w:t>
      </w:r>
    </w:p>
    <w:p w14:paraId="178B6E28" w14:textId="77777777" w:rsidR="00C34F0E" w:rsidRPr="00C34F0E" w:rsidRDefault="00C34F0E" w:rsidP="00C34F0E">
      <w:pPr>
        <w:spacing w:after="0" w:line="240" w:lineRule="auto"/>
        <w:ind w:left="2160" w:firstLine="720"/>
        <w:rPr>
          <w:b/>
          <w:bCs/>
          <w:color w:val="002060"/>
        </w:rPr>
      </w:pPr>
      <w:r w:rsidRPr="00C34F0E">
        <w:rPr>
          <w:b/>
          <w:bCs/>
          <w:color w:val="002060"/>
        </w:rPr>
        <w:t xml:space="preserve">This is </w:t>
      </w:r>
      <w:proofErr w:type="gramStart"/>
      <w:r w:rsidRPr="00C34F0E">
        <w:rPr>
          <w:b/>
          <w:bCs/>
          <w:color w:val="002060"/>
        </w:rPr>
        <w:t>similar to</w:t>
      </w:r>
      <w:proofErr w:type="gramEnd"/>
      <w:r w:rsidRPr="00C34F0E">
        <w:rPr>
          <w:b/>
          <w:bCs/>
          <w:color w:val="002060"/>
        </w:rPr>
        <w:t xml:space="preserve"> last year.</w:t>
      </w:r>
    </w:p>
    <w:p w14:paraId="6F11051C" w14:textId="77777777" w:rsidR="00C34F0E" w:rsidRDefault="00C34F0E" w:rsidP="00C34F0E">
      <w:pPr>
        <w:spacing w:after="0" w:line="240" w:lineRule="auto"/>
      </w:pPr>
    </w:p>
    <w:p w14:paraId="5B0DA04A" w14:textId="6FF04196" w:rsidR="00C34F0E" w:rsidRPr="00C34F0E" w:rsidRDefault="00C34F0E" w:rsidP="00C34F0E">
      <w:pPr>
        <w:spacing w:after="0" w:line="240" w:lineRule="auto"/>
      </w:pPr>
      <w:r w:rsidRPr="00C34F0E">
        <w:rPr>
          <w:noProof/>
        </w:rPr>
        <w:drawing>
          <wp:anchor distT="0" distB="0" distL="114300" distR="114300" simplePos="0" relativeHeight="251655168" behindDoc="0" locked="0" layoutInCell="1" allowOverlap="1" wp14:anchorId="7C27B147" wp14:editId="3E9FBD15">
            <wp:simplePos x="0" y="0"/>
            <wp:positionH relativeFrom="margin">
              <wp:align>left</wp:align>
            </wp:positionH>
            <wp:positionV relativeFrom="paragraph">
              <wp:posOffset>6985</wp:posOffset>
            </wp:positionV>
            <wp:extent cx="914400" cy="914400"/>
            <wp:effectExtent l="0" t="0" r="0" b="0"/>
            <wp:wrapSquare wrapText="bothSides"/>
            <wp:docPr id="10" name="Graphic 20" descr="Board Of Directors with solid fill">
              <a:extLst xmlns:a="http://schemas.openxmlformats.org/drawingml/2006/main">
                <a:ext uri="{FF2B5EF4-FFF2-40B4-BE49-F238E27FC236}">
                  <a16:creationId xmlns:a16="http://schemas.microsoft.com/office/drawing/2014/main" id="{75D38834-A84E-4008-9121-BDEB562D9D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0" descr="Board Of Directors with solid fill">
                      <a:extLst>
                        <a:ext uri="{FF2B5EF4-FFF2-40B4-BE49-F238E27FC236}">
                          <a16:creationId xmlns:a16="http://schemas.microsoft.com/office/drawing/2014/main" id="{75D38834-A84E-4008-9121-BDEB562D9DB0}"/>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34CB13B8" w14:textId="53F1D0AF" w:rsidR="00C34F0E" w:rsidRPr="00C34F0E" w:rsidRDefault="00C34F0E" w:rsidP="00C34F0E">
      <w:pPr>
        <w:spacing w:after="0" w:line="240" w:lineRule="auto"/>
      </w:pPr>
      <w:r w:rsidRPr="00505587">
        <w:t>Less likely to be appointed from shortlisting than White applicants</w:t>
      </w:r>
      <w:r w:rsidRPr="00C34F0E">
        <w:t>. White people were 1.</w:t>
      </w:r>
      <w:r w:rsidR="00B643C1">
        <w:t>79</w:t>
      </w:r>
      <w:r w:rsidRPr="00C34F0E">
        <w:t xml:space="preserve"> times more likely than BAME people to be appointed from shortlisting.</w:t>
      </w:r>
    </w:p>
    <w:p w14:paraId="6DC055B4" w14:textId="77777777" w:rsidR="00C34F0E" w:rsidRPr="00505587" w:rsidRDefault="00C34F0E" w:rsidP="00C34F0E">
      <w:pPr>
        <w:spacing w:after="0" w:line="240" w:lineRule="auto"/>
        <w:ind w:left="2160" w:firstLine="720"/>
        <w:rPr>
          <w:b/>
          <w:bCs/>
          <w:color w:val="C00000"/>
        </w:rPr>
      </w:pPr>
      <w:r w:rsidRPr="00C34F0E">
        <w:rPr>
          <w:b/>
          <w:bCs/>
          <w:color w:val="C00000"/>
        </w:rPr>
        <w:t xml:space="preserve">This is slightly worse than last year. </w:t>
      </w:r>
    </w:p>
    <w:p w14:paraId="06A4CEC2" w14:textId="77777777" w:rsidR="00C34F0E" w:rsidRPr="00C34F0E" w:rsidRDefault="00C34F0E" w:rsidP="00C34F0E">
      <w:pPr>
        <w:spacing w:after="0" w:line="240" w:lineRule="auto"/>
      </w:pPr>
      <w:r w:rsidRPr="00C34F0E">
        <w:t xml:space="preserve"> </w:t>
      </w:r>
    </w:p>
    <w:p w14:paraId="7C58DCB0" w14:textId="77777777" w:rsidR="00C34F0E" w:rsidRDefault="00C34F0E" w:rsidP="00C34F0E">
      <w:pPr>
        <w:spacing w:after="0" w:line="240" w:lineRule="auto"/>
      </w:pPr>
    </w:p>
    <w:p w14:paraId="7B9C9F65" w14:textId="7AFDF97B" w:rsidR="00C34F0E" w:rsidRPr="00C34F0E" w:rsidRDefault="00C34F0E" w:rsidP="00C34F0E">
      <w:pPr>
        <w:spacing w:after="0" w:line="240" w:lineRule="auto"/>
      </w:pPr>
      <w:r w:rsidRPr="00C34F0E">
        <w:rPr>
          <w:noProof/>
        </w:rPr>
        <w:drawing>
          <wp:anchor distT="0" distB="0" distL="114300" distR="114300" simplePos="0" relativeHeight="251656192" behindDoc="0" locked="0" layoutInCell="1" allowOverlap="1" wp14:anchorId="495CE037" wp14:editId="1125A2C7">
            <wp:simplePos x="0" y="0"/>
            <wp:positionH relativeFrom="margin">
              <wp:align>left</wp:align>
            </wp:positionH>
            <wp:positionV relativeFrom="paragraph">
              <wp:posOffset>12065</wp:posOffset>
            </wp:positionV>
            <wp:extent cx="914400" cy="914400"/>
            <wp:effectExtent l="0" t="0" r="0" b="0"/>
            <wp:wrapSquare wrapText="bothSides"/>
            <wp:docPr id="27" name="Graphic 26" descr="Scales of justice with solid fill">
              <a:extLst xmlns:a="http://schemas.openxmlformats.org/drawingml/2006/main">
                <a:ext uri="{FF2B5EF4-FFF2-40B4-BE49-F238E27FC236}">
                  <a16:creationId xmlns:a16="http://schemas.microsoft.com/office/drawing/2014/main" id="{985E48B0-15BD-4255-82EE-B09A5EF253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Scales of justice with solid fill">
                      <a:extLst>
                        <a:ext uri="{FF2B5EF4-FFF2-40B4-BE49-F238E27FC236}">
                          <a16:creationId xmlns:a16="http://schemas.microsoft.com/office/drawing/2014/main" id="{985E48B0-15BD-4255-82EE-B09A5EF25370}"/>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p>
    <w:p w14:paraId="429BEB5D" w14:textId="160226EB" w:rsidR="00C34F0E" w:rsidRPr="00C34F0E" w:rsidRDefault="0028254A" w:rsidP="00C34F0E">
      <w:pPr>
        <w:spacing w:after="0" w:line="240" w:lineRule="auto"/>
      </w:pPr>
      <w:r>
        <w:t>Similarly likely as</w:t>
      </w:r>
      <w:r w:rsidR="00C34F0E" w:rsidRPr="00C34F0E">
        <w:t xml:space="preserve"> White colleagues to enter a formal disciplinary process (</w:t>
      </w:r>
      <w:proofErr w:type="gramStart"/>
      <w:r w:rsidR="00C34F0E" w:rsidRPr="00C34F0E">
        <w:t>taking into account</w:t>
      </w:r>
      <w:proofErr w:type="gramEnd"/>
      <w:r w:rsidR="00C34F0E" w:rsidRPr="00C34F0E">
        <w:t xml:space="preserve"> the small numbers). BAME colleagues were 1.64 times as likely to enter a formal process compared to White colleagues.</w:t>
      </w:r>
    </w:p>
    <w:p w14:paraId="72A12A6B" w14:textId="77777777" w:rsidR="00C34F0E" w:rsidRPr="00C34F0E" w:rsidRDefault="00C34F0E" w:rsidP="00C34F0E">
      <w:pPr>
        <w:spacing w:after="0" w:line="240" w:lineRule="auto"/>
        <w:ind w:left="2160" w:firstLine="720"/>
        <w:rPr>
          <w:b/>
          <w:bCs/>
          <w:color w:val="002060"/>
        </w:rPr>
      </w:pPr>
      <w:r w:rsidRPr="00C34F0E">
        <w:rPr>
          <w:b/>
          <w:bCs/>
          <w:color w:val="002060"/>
        </w:rPr>
        <w:t xml:space="preserve">This is </w:t>
      </w:r>
      <w:proofErr w:type="gramStart"/>
      <w:r w:rsidRPr="00C34F0E">
        <w:rPr>
          <w:b/>
          <w:bCs/>
          <w:color w:val="002060"/>
        </w:rPr>
        <w:t>similar to</w:t>
      </w:r>
      <w:proofErr w:type="gramEnd"/>
      <w:r w:rsidRPr="00C34F0E">
        <w:rPr>
          <w:b/>
          <w:bCs/>
          <w:color w:val="002060"/>
        </w:rPr>
        <w:t xml:space="preserve"> last year.</w:t>
      </w:r>
    </w:p>
    <w:p w14:paraId="2BE550B2" w14:textId="781759A0" w:rsidR="00C34F0E" w:rsidRDefault="00C34F0E" w:rsidP="00C34F0E">
      <w:pPr>
        <w:spacing w:after="0" w:line="240" w:lineRule="auto"/>
      </w:pPr>
    </w:p>
    <w:p w14:paraId="32D63B8C" w14:textId="5FFBD736" w:rsidR="00C34F0E" w:rsidRPr="00C34F0E" w:rsidRDefault="00C34F0E" w:rsidP="00C34F0E">
      <w:pPr>
        <w:spacing w:after="0" w:line="240" w:lineRule="auto"/>
      </w:pPr>
      <w:r w:rsidRPr="00C34F0E">
        <w:rPr>
          <w:noProof/>
        </w:rPr>
        <w:drawing>
          <wp:anchor distT="0" distB="0" distL="114300" distR="114300" simplePos="0" relativeHeight="251659264" behindDoc="0" locked="0" layoutInCell="1" allowOverlap="1" wp14:anchorId="60041405" wp14:editId="45BFD221">
            <wp:simplePos x="0" y="0"/>
            <wp:positionH relativeFrom="column">
              <wp:posOffset>0</wp:posOffset>
            </wp:positionH>
            <wp:positionV relativeFrom="paragraph">
              <wp:posOffset>43180</wp:posOffset>
            </wp:positionV>
            <wp:extent cx="1009650" cy="1009650"/>
            <wp:effectExtent l="0" t="0" r="0" b="0"/>
            <wp:wrapSquare wrapText="bothSides"/>
            <wp:docPr id="25" name="Graphic 24" descr="Teacher with solid fill">
              <a:extLst xmlns:a="http://schemas.openxmlformats.org/drawingml/2006/main">
                <a:ext uri="{FF2B5EF4-FFF2-40B4-BE49-F238E27FC236}">
                  <a16:creationId xmlns:a16="http://schemas.microsoft.com/office/drawing/2014/main" id="{F0BF7641-BD43-468E-A339-B7F1FE010A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4" descr="Teacher with solid fill">
                      <a:extLst>
                        <a:ext uri="{FF2B5EF4-FFF2-40B4-BE49-F238E27FC236}">
                          <a16:creationId xmlns:a16="http://schemas.microsoft.com/office/drawing/2014/main" id="{F0BF7641-BD43-468E-A339-B7F1FE010A6F}"/>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p>
    <w:p w14:paraId="7D24150F" w14:textId="77777777" w:rsidR="00C34F0E" w:rsidRDefault="00C34F0E" w:rsidP="00C34F0E">
      <w:pPr>
        <w:spacing w:after="0" w:line="240" w:lineRule="auto"/>
      </w:pPr>
    </w:p>
    <w:p w14:paraId="17558007" w14:textId="0D271ADA" w:rsidR="00C34F0E" w:rsidRPr="00C34F0E" w:rsidRDefault="003F1BE2" w:rsidP="00C34F0E">
      <w:pPr>
        <w:spacing w:after="0" w:line="240" w:lineRule="auto"/>
      </w:pPr>
      <w:r>
        <w:t>Similarly</w:t>
      </w:r>
      <w:r w:rsidR="00C34F0E" w:rsidRPr="00DD777B">
        <w:t xml:space="preserve"> likely </w:t>
      </w:r>
      <w:r w:rsidR="00DE1382">
        <w:t>as</w:t>
      </w:r>
      <w:r w:rsidR="00C34F0E" w:rsidRPr="00DD777B">
        <w:t xml:space="preserve"> White colleagues to undertake non-mandatory training</w:t>
      </w:r>
      <w:r>
        <w:t xml:space="preserve"> (White colleagues 1.07 times more likely to undertake this)</w:t>
      </w:r>
      <w:r w:rsidR="00C34F0E" w:rsidRPr="00C34F0E">
        <w:t>.</w:t>
      </w:r>
    </w:p>
    <w:p w14:paraId="461D4B55" w14:textId="77777777" w:rsidR="00C34F0E" w:rsidRPr="00C34F0E" w:rsidRDefault="00C34F0E" w:rsidP="00C34F0E">
      <w:pPr>
        <w:spacing w:after="0" w:line="240" w:lineRule="auto"/>
        <w:ind w:left="2160" w:firstLine="720"/>
        <w:rPr>
          <w:b/>
          <w:bCs/>
          <w:color w:val="002060"/>
        </w:rPr>
      </w:pPr>
      <w:r w:rsidRPr="00C34F0E">
        <w:rPr>
          <w:b/>
          <w:bCs/>
          <w:color w:val="002060"/>
        </w:rPr>
        <w:t xml:space="preserve">This is </w:t>
      </w:r>
      <w:proofErr w:type="gramStart"/>
      <w:r w:rsidRPr="00C34F0E">
        <w:rPr>
          <w:b/>
          <w:bCs/>
          <w:color w:val="002060"/>
        </w:rPr>
        <w:t>similar to</w:t>
      </w:r>
      <w:proofErr w:type="gramEnd"/>
      <w:r w:rsidRPr="00C34F0E">
        <w:rPr>
          <w:b/>
          <w:bCs/>
          <w:color w:val="002060"/>
        </w:rPr>
        <w:t xml:space="preserve"> last year.</w:t>
      </w:r>
    </w:p>
    <w:p w14:paraId="6352F74A" w14:textId="77777777" w:rsidR="00C34F0E" w:rsidRPr="00C34F0E" w:rsidRDefault="00C34F0E" w:rsidP="00C34F0E">
      <w:pPr>
        <w:spacing w:after="0" w:line="240" w:lineRule="auto"/>
      </w:pPr>
    </w:p>
    <w:p w14:paraId="06F69E81" w14:textId="0F894AA3" w:rsidR="00C34F0E" w:rsidRPr="00DD777B" w:rsidRDefault="00C34F0E" w:rsidP="00C34F0E">
      <w:pPr>
        <w:spacing w:after="0" w:line="240" w:lineRule="auto"/>
      </w:pPr>
      <w:r w:rsidRPr="00C34F0E">
        <w:rPr>
          <w:noProof/>
        </w:rPr>
        <w:drawing>
          <wp:anchor distT="0" distB="0" distL="114300" distR="114300" simplePos="0" relativeHeight="251660288" behindDoc="0" locked="0" layoutInCell="1" allowOverlap="1" wp14:anchorId="4548AD44" wp14:editId="706DD5FF">
            <wp:simplePos x="0" y="0"/>
            <wp:positionH relativeFrom="column">
              <wp:posOffset>-88900</wp:posOffset>
            </wp:positionH>
            <wp:positionV relativeFrom="paragraph">
              <wp:posOffset>120015</wp:posOffset>
            </wp:positionV>
            <wp:extent cx="1315720" cy="1315720"/>
            <wp:effectExtent l="0" t="0" r="0" b="0"/>
            <wp:wrapSquare wrapText="bothSides"/>
            <wp:docPr id="29" name="Graphic 28" descr="Cycle with people with solid fill">
              <a:extLst xmlns:a="http://schemas.openxmlformats.org/drawingml/2006/main">
                <a:ext uri="{FF2B5EF4-FFF2-40B4-BE49-F238E27FC236}">
                  <a16:creationId xmlns:a16="http://schemas.microsoft.com/office/drawing/2014/main" id="{06E28C37-CEA2-47DC-B10C-11C0C1D534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8" descr="Cycle with people with solid fill">
                      <a:extLst>
                        <a:ext uri="{FF2B5EF4-FFF2-40B4-BE49-F238E27FC236}">
                          <a16:creationId xmlns:a16="http://schemas.microsoft.com/office/drawing/2014/main" id="{06E28C37-CEA2-47DC-B10C-11C0C1D53465}"/>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315720" cy="1315720"/>
                    </a:xfrm>
                    <a:prstGeom prst="rect">
                      <a:avLst/>
                    </a:prstGeom>
                  </pic:spPr>
                </pic:pic>
              </a:graphicData>
            </a:graphic>
            <wp14:sizeRelH relativeFrom="margin">
              <wp14:pctWidth>0</wp14:pctWidth>
            </wp14:sizeRelH>
            <wp14:sizeRelV relativeFrom="margin">
              <wp14:pctHeight>0</wp14:pctHeight>
            </wp14:sizeRelV>
          </wp:anchor>
        </w:drawing>
      </w:r>
      <w:r w:rsidRPr="00DD777B">
        <w:t>Similarly likely as White colleagues to suffer harassment, bullying or abuse from the public (24.3% BAME, 21.8% White)</w:t>
      </w:r>
    </w:p>
    <w:p w14:paraId="3E2B5C82" w14:textId="3104740E" w:rsidR="00C34F0E" w:rsidRPr="00DD777B" w:rsidRDefault="00C34F0E" w:rsidP="00C34F0E">
      <w:pPr>
        <w:spacing w:after="0" w:line="240" w:lineRule="auto"/>
        <w:ind w:left="2160" w:firstLine="720"/>
        <w:rPr>
          <w:color w:val="002060"/>
        </w:rPr>
      </w:pPr>
      <w:r w:rsidRPr="00C34F0E">
        <w:rPr>
          <w:b/>
          <w:bCs/>
          <w:color w:val="002060"/>
        </w:rPr>
        <w:t xml:space="preserve">This is </w:t>
      </w:r>
      <w:proofErr w:type="gramStart"/>
      <w:r w:rsidRPr="00C34F0E">
        <w:rPr>
          <w:b/>
          <w:bCs/>
          <w:color w:val="002060"/>
        </w:rPr>
        <w:t>similar to</w:t>
      </w:r>
      <w:proofErr w:type="gramEnd"/>
      <w:r w:rsidRPr="00C34F0E">
        <w:rPr>
          <w:b/>
          <w:bCs/>
          <w:color w:val="002060"/>
        </w:rPr>
        <w:t xml:space="preserve"> last year.</w:t>
      </w:r>
    </w:p>
    <w:p w14:paraId="2088BB90" w14:textId="724AC395" w:rsidR="00C34F0E" w:rsidRPr="00DD777B" w:rsidRDefault="00C34F0E" w:rsidP="00C34F0E">
      <w:pPr>
        <w:spacing w:after="0" w:line="240" w:lineRule="auto"/>
      </w:pPr>
      <w:r w:rsidRPr="00DD777B">
        <w:t xml:space="preserve">Similarly likely </w:t>
      </w:r>
      <w:r w:rsidR="00C341EB">
        <w:t>as</w:t>
      </w:r>
      <w:r w:rsidRPr="00DD777B">
        <w:t xml:space="preserve"> White colleagues to suffer harassment, bullying or abuse from other staff (20.9% BAME, 18.8% White)</w:t>
      </w:r>
    </w:p>
    <w:p w14:paraId="38903451" w14:textId="77777777" w:rsidR="00C34F0E" w:rsidRPr="00C34F0E" w:rsidRDefault="00C34F0E" w:rsidP="00C34F0E">
      <w:pPr>
        <w:spacing w:after="0" w:line="240" w:lineRule="auto"/>
        <w:ind w:left="2160" w:firstLine="720"/>
        <w:rPr>
          <w:b/>
          <w:bCs/>
          <w:color w:val="339933"/>
        </w:rPr>
      </w:pPr>
      <w:r w:rsidRPr="00DD777B">
        <w:rPr>
          <w:b/>
          <w:bCs/>
          <w:color w:val="339933"/>
        </w:rPr>
        <w:t>This is an improvement on last year</w:t>
      </w:r>
    </w:p>
    <w:p w14:paraId="0F33D953" w14:textId="4798AFEA" w:rsidR="00C34F0E" w:rsidRPr="00DD777B" w:rsidRDefault="00C34F0E" w:rsidP="00C34F0E">
      <w:pPr>
        <w:spacing w:after="0" w:line="240" w:lineRule="auto"/>
      </w:pPr>
      <w:r w:rsidRPr="00DD777B">
        <w:t>More than twice as likely as White colleagues to report being discriminated against at work (13.5% BAME, 6.4% White)</w:t>
      </w:r>
    </w:p>
    <w:p w14:paraId="53250D15" w14:textId="77777777" w:rsidR="00C34F0E" w:rsidRPr="00C34F0E" w:rsidRDefault="00C34F0E" w:rsidP="00C34F0E">
      <w:pPr>
        <w:spacing w:after="0" w:line="240" w:lineRule="auto"/>
        <w:ind w:left="2160" w:firstLine="720"/>
        <w:rPr>
          <w:b/>
          <w:bCs/>
          <w:color w:val="339933"/>
        </w:rPr>
      </w:pPr>
      <w:r w:rsidRPr="00DD777B">
        <w:rPr>
          <w:b/>
          <w:bCs/>
          <w:color w:val="339933"/>
        </w:rPr>
        <w:t>This is a slight improvement on last year</w:t>
      </w:r>
    </w:p>
    <w:p w14:paraId="4F73C6DB" w14:textId="77777777" w:rsidR="00C34F0E" w:rsidRPr="00DD777B" w:rsidRDefault="00C34F0E" w:rsidP="00C34F0E">
      <w:pPr>
        <w:spacing w:after="0" w:line="240" w:lineRule="auto"/>
        <w:ind w:left="2160" w:firstLine="720"/>
        <w:rPr>
          <w:color w:val="E36C0A" w:themeColor="accent6" w:themeShade="BF"/>
        </w:rPr>
      </w:pPr>
    </w:p>
    <w:p w14:paraId="27A08C70" w14:textId="77777777" w:rsidR="00C34F0E" w:rsidRPr="00C34F0E" w:rsidRDefault="00C34F0E" w:rsidP="00C34F0E">
      <w:pPr>
        <w:spacing w:after="0" w:line="240" w:lineRule="auto"/>
      </w:pPr>
      <w:r w:rsidRPr="00C34F0E">
        <w:rPr>
          <w:noProof/>
        </w:rPr>
        <w:drawing>
          <wp:anchor distT="0" distB="0" distL="114300" distR="114300" simplePos="0" relativeHeight="251661312" behindDoc="0" locked="0" layoutInCell="1" allowOverlap="1" wp14:anchorId="7C835729" wp14:editId="24909602">
            <wp:simplePos x="0" y="0"/>
            <wp:positionH relativeFrom="column">
              <wp:posOffset>0</wp:posOffset>
            </wp:positionH>
            <wp:positionV relativeFrom="paragraph">
              <wp:posOffset>130810</wp:posOffset>
            </wp:positionV>
            <wp:extent cx="1174040" cy="1174040"/>
            <wp:effectExtent l="0" t="0" r="0" b="7620"/>
            <wp:wrapSquare wrapText="bothSides"/>
            <wp:docPr id="31" name="Graphic 30" descr="Aspiration with solid fill">
              <a:extLst xmlns:a="http://schemas.openxmlformats.org/drawingml/2006/main">
                <a:ext uri="{FF2B5EF4-FFF2-40B4-BE49-F238E27FC236}">
                  <a16:creationId xmlns:a16="http://schemas.microsoft.com/office/drawing/2014/main" id="{952DB0D8-89CA-4FCE-A392-7FEFC56848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0" descr="Aspiration with solid fill">
                      <a:extLst>
                        <a:ext uri="{FF2B5EF4-FFF2-40B4-BE49-F238E27FC236}">
                          <a16:creationId xmlns:a16="http://schemas.microsoft.com/office/drawing/2014/main" id="{952DB0D8-89CA-4FCE-A392-7FEFC5684845}"/>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174040" cy="1174040"/>
                    </a:xfrm>
                    <a:prstGeom prst="rect">
                      <a:avLst/>
                    </a:prstGeom>
                  </pic:spPr>
                </pic:pic>
              </a:graphicData>
            </a:graphic>
          </wp:anchor>
        </w:drawing>
      </w:r>
    </w:p>
    <w:p w14:paraId="55386619" w14:textId="7BEE0B7D" w:rsidR="00C34F0E" w:rsidRPr="00DD777B" w:rsidRDefault="00C34F0E" w:rsidP="00C34F0E">
      <w:pPr>
        <w:spacing w:after="0" w:line="240" w:lineRule="auto"/>
      </w:pPr>
      <w:r w:rsidRPr="00DD777B">
        <w:t>Less likely than White colleagues to feel career progression is fair at LPT (52.8% BAME, 67.1% White)</w:t>
      </w:r>
    </w:p>
    <w:p w14:paraId="6FB1BCDF" w14:textId="77777777" w:rsidR="00C34F0E" w:rsidRPr="00DD777B" w:rsidRDefault="00C34F0E" w:rsidP="00C34F0E">
      <w:pPr>
        <w:spacing w:after="0" w:line="240" w:lineRule="auto"/>
        <w:ind w:firstLine="720"/>
        <w:rPr>
          <w:color w:val="339933"/>
        </w:rPr>
      </w:pPr>
      <w:r w:rsidRPr="00DD777B">
        <w:rPr>
          <w:b/>
          <w:bCs/>
          <w:color w:val="339933"/>
        </w:rPr>
        <w:t>This is an improvement on last year</w:t>
      </w:r>
    </w:p>
    <w:p w14:paraId="10A7B784" w14:textId="77777777" w:rsidR="00C34F0E" w:rsidRPr="00C34F0E" w:rsidRDefault="00C34F0E" w:rsidP="00C34F0E">
      <w:pPr>
        <w:spacing w:after="0" w:line="240" w:lineRule="auto"/>
      </w:pPr>
      <w:r w:rsidRPr="00C34F0E">
        <w:t xml:space="preserve">Able to see BAME people represented within the voting members of the Board, but under-represented among Board members overall, and among executive Board members. </w:t>
      </w:r>
    </w:p>
    <w:p w14:paraId="79B3A892" w14:textId="3C07CB54" w:rsidR="00856E6A" w:rsidRPr="00C34F0E" w:rsidRDefault="00C34F0E" w:rsidP="00697E2B">
      <w:pPr>
        <w:spacing w:after="0" w:line="240" w:lineRule="auto"/>
        <w:ind w:firstLine="720"/>
        <w:rPr>
          <w:rFonts w:ascii="Arial" w:eastAsiaTheme="majorEastAsia" w:hAnsi="Arial" w:cstheme="majorBidi"/>
          <w:b/>
          <w:bCs/>
          <w:sz w:val="40"/>
          <w:szCs w:val="32"/>
        </w:rPr>
      </w:pPr>
      <w:r w:rsidRPr="00C34F0E">
        <w:rPr>
          <w:b/>
          <w:bCs/>
          <w:color w:val="339933"/>
        </w:rPr>
        <w:t>This is an improvement on last year.</w:t>
      </w:r>
      <w:bookmarkEnd w:id="1"/>
      <w:r w:rsidR="00856E6A" w:rsidRPr="00C34F0E">
        <w:rPr>
          <w:sz w:val="24"/>
          <w:szCs w:val="24"/>
        </w:rPr>
        <w:br w:type="page"/>
      </w:r>
    </w:p>
    <w:p w14:paraId="66E5D8CE" w14:textId="0BE5607F" w:rsidR="008D267F" w:rsidRDefault="0052691E" w:rsidP="00321934">
      <w:pPr>
        <w:pStyle w:val="Heading1"/>
      </w:pPr>
      <w:r>
        <w:lastRenderedPageBreak/>
        <w:t xml:space="preserve">Introduction to the Workforce </w:t>
      </w:r>
      <w:r w:rsidR="0053636E">
        <w:t>Race</w:t>
      </w:r>
      <w:r>
        <w:t xml:space="preserve"> Equality Standard</w:t>
      </w:r>
    </w:p>
    <w:p w14:paraId="1ABB44D6" w14:textId="77777777" w:rsidR="0052691E" w:rsidRDefault="0052691E" w:rsidP="00321934">
      <w:pPr>
        <w:spacing w:after="0" w:line="240" w:lineRule="auto"/>
      </w:pPr>
    </w:p>
    <w:p w14:paraId="1D4C82BC" w14:textId="77777777" w:rsidR="0052691E" w:rsidRDefault="0052691E" w:rsidP="00321934">
      <w:pPr>
        <w:spacing w:after="0" w:line="240" w:lineRule="auto"/>
      </w:pPr>
    </w:p>
    <w:p w14:paraId="09ABA7E8" w14:textId="7B3A961E" w:rsidR="00124BD2" w:rsidRPr="00A55BC7" w:rsidRDefault="00124BD2" w:rsidP="00124BD2">
      <w:pPr>
        <w:spacing w:after="0" w:line="240" w:lineRule="auto"/>
      </w:pPr>
      <w:r w:rsidRPr="00A55BC7">
        <w:t xml:space="preserve">The Workforce </w:t>
      </w:r>
      <w:r>
        <w:t>Race</w:t>
      </w:r>
      <w:r w:rsidRPr="00A55BC7">
        <w:t xml:space="preserve"> Equality Standard (W</w:t>
      </w:r>
      <w:r>
        <w:t>R</w:t>
      </w:r>
      <w:r w:rsidRPr="00A55BC7">
        <w:t xml:space="preserve">ES) includes </w:t>
      </w:r>
      <w:r>
        <w:t>nine metrics</w:t>
      </w:r>
      <w:r w:rsidRPr="00A55BC7">
        <w:t xml:space="preserve"> comparing experiences and outcomes for </w:t>
      </w:r>
      <w:r>
        <w:t>White and BAME staff</w:t>
      </w:r>
      <w:r w:rsidRPr="00A55BC7">
        <w:t xml:space="preserve">. </w:t>
      </w:r>
      <w:r w:rsidR="00987217">
        <w:t xml:space="preserve">This data is used to develop action plans for improvement. </w:t>
      </w:r>
    </w:p>
    <w:p w14:paraId="19553844" w14:textId="77777777" w:rsidR="00124BD2" w:rsidRPr="00A55BC7" w:rsidRDefault="00124BD2" w:rsidP="00124BD2">
      <w:pPr>
        <w:spacing w:after="0" w:line="240" w:lineRule="auto"/>
      </w:pPr>
    </w:p>
    <w:p w14:paraId="755C3907" w14:textId="35C3C723" w:rsidR="00124BD2" w:rsidRPr="00A55BC7" w:rsidRDefault="00124BD2" w:rsidP="00124BD2">
      <w:pPr>
        <w:spacing w:after="0" w:line="240" w:lineRule="auto"/>
      </w:pPr>
      <w:r w:rsidRPr="00A55BC7">
        <w:t>All NHS Trusts are required to submit W</w:t>
      </w:r>
      <w:r>
        <w:t>R</w:t>
      </w:r>
      <w:r w:rsidRPr="00A55BC7">
        <w:t>ES data to NHS England and NHS Improvement, by August 31</w:t>
      </w:r>
      <w:r w:rsidRPr="00A55BC7">
        <w:rPr>
          <w:vertAlign w:val="superscript"/>
        </w:rPr>
        <w:t>st</w:t>
      </w:r>
      <w:proofErr w:type="gramStart"/>
      <w:r w:rsidRPr="00A55BC7">
        <w:t xml:space="preserve"> 2022</w:t>
      </w:r>
      <w:proofErr w:type="gramEnd"/>
      <w:r w:rsidRPr="00A55BC7">
        <w:t>.  An action plan must be agreed by the Trust Board and published on the Trust’s website by October 31</w:t>
      </w:r>
      <w:r w:rsidRPr="00A55BC7">
        <w:rPr>
          <w:vertAlign w:val="superscript"/>
        </w:rPr>
        <w:t>st</w:t>
      </w:r>
      <w:proofErr w:type="gramStart"/>
      <w:r w:rsidRPr="00A55BC7">
        <w:t xml:space="preserve"> 2022</w:t>
      </w:r>
      <w:proofErr w:type="gramEnd"/>
      <w:r w:rsidRPr="00A55BC7">
        <w:t>.</w:t>
      </w:r>
    </w:p>
    <w:p w14:paraId="7A60BF63" w14:textId="6C9B3412" w:rsidR="00963DEA" w:rsidRPr="00124BD2" w:rsidRDefault="00963DEA" w:rsidP="00321934">
      <w:pPr>
        <w:spacing w:after="0" w:line="240" w:lineRule="auto"/>
        <w:rPr>
          <w:b/>
          <w:bCs/>
          <w:color w:val="C0504D" w:themeColor="accent2"/>
        </w:rPr>
      </w:pPr>
    </w:p>
    <w:p w14:paraId="78FC7CB0" w14:textId="70124C62" w:rsidR="000D665A" w:rsidRDefault="000D665A" w:rsidP="00321934">
      <w:pPr>
        <w:spacing w:after="0" w:line="240" w:lineRule="auto"/>
        <w:rPr>
          <w:b/>
          <w:bCs/>
          <w:color w:val="000000" w:themeColor="text1"/>
        </w:rPr>
      </w:pPr>
      <w:bookmarkStart w:id="2" w:name="_Hlk112055292"/>
      <w:r>
        <w:rPr>
          <w:b/>
          <w:bCs/>
          <w:color w:val="000000" w:themeColor="text1"/>
        </w:rPr>
        <w:t>Note on data:</w:t>
      </w:r>
    </w:p>
    <w:p w14:paraId="090940A5" w14:textId="4301A2ED" w:rsidR="000D665A" w:rsidRDefault="000D665A" w:rsidP="00321934">
      <w:pPr>
        <w:spacing w:after="0" w:line="240" w:lineRule="auto"/>
        <w:rPr>
          <w:b/>
          <w:bCs/>
          <w:color w:val="000000" w:themeColor="text1"/>
        </w:rPr>
      </w:pPr>
    </w:p>
    <w:p w14:paraId="30D445A6" w14:textId="1F5AF4B0" w:rsidR="000D665A" w:rsidRPr="000D665A" w:rsidRDefault="000D665A" w:rsidP="00321934">
      <w:pPr>
        <w:spacing w:after="0" w:line="240" w:lineRule="auto"/>
        <w:rPr>
          <w:color w:val="000000" w:themeColor="text1"/>
        </w:rPr>
      </w:pPr>
      <w:r>
        <w:rPr>
          <w:color w:val="000000" w:themeColor="text1"/>
        </w:rPr>
        <w:t>Headcounts below 10</w:t>
      </w:r>
      <w:r w:rsidR="002A4187">
        <w:rPr>
          <w:color w:val="000000" w:themeColor="text1"/>
        </w:rPr>
        <w:t>, and any associated headcounts which could be used to calculate headcounts below 10,</w:t>
      </w:r>
      <w:r>
        <w:rPr>
          <w:color w:val="000000" w:themeColor="text1"/>
        </w:rPr>
        <w:t xml:space="preserve"> </w:t>
      </w:r>
      <w:r w:rsidR="002A4187">
        <w:rPr>
          <w:color w:val="000000" w:themeColor="text1"/>
        </w:rPr>
        <w:t>have been redacted</w:t>
      </w:r>
      <w:r>
        <w:rPr>
          <w:color w:val="000000" w:themeColor="text1"/>
        </w:rPr>
        <w:t>.</w:t>
      </w:r>
    </w:p>
    <w:bookmarkEnd w:id="2"/>
    <w:p w14:paraId="37F6CF05" w14:textId="77777777" w:rsidR="000D665A" w:rsidRDefault="000D665A" w:rsidP="00321934">
      <w:pPr>
        <w:spacing w:after="0" w:line="240" w:lineRule="auto"/>
        <w:rPr>
          <w:b/>
          <w:bCs/>
          <w:color w:val="000000" w:themeColor="text1"/>
        </w:rPr>
      </w:pPr>
    </w:p>
    <w:p w14:paraId="08E71A65" w14:textId="09485BCF" w:rsidR="00124BD2" w:rsidRPr="00124BD2" w:rsidRDefault="00124BD2" w:rsidP="00321934">
      <w:pPr>
        <w:spacing w:after="0" w:line="240" w:lineRule="auto"/>
        <w:rPr>
          <w:b/>
          <w:bCs/>
          <w:color w:val="000000" w:themeColor="text1"/>
        </w:rPr>
      </w:pPr>
      <w:r w:rsidRPr="00124BD2">
        <w:rPr>
          <w:b/>
          <w:bCs/>
          <w:color w:val="000000" w:themeColor="text1"/>
        </w:rPr>
        <w:t>Note on terminology:</w:t>
      </w:r>
    </w:p>
    <w:p w14:paraId="16B93562" w14:textId="77777777" w:rsidR="00124BD2" w:rsidRDefault="00124BD2" w:rsidP="00321934">
      <w:pPr>
        <w:spacing w:after="0" w:line="240" w:lineRule="auto"/>
        <w:rPr>
          <w:color w:val="000000" w:themeColor="text1"/>
        </w:rPr>
      </w:pPr>
    </w:p>
    <w:p w14:paraId="1929812A" w14:textId="081BDAA6" w:rsidR="00963DEA" w:rsidRDefault="00963DEA" w:rsidP="00321934">
      <w:pPr>
        <w:spacing w:after="0" w:line="240" w:lineRule="auto"/>
        <w:rPr>
          <w:color w:val="000000" w:themeColor="text1"/>
        </w:rPr>
      </w:pPr>
      <w:r w:rsidRPr="00B650D5">
        <w:rPr>
          <w:color w:val="000000" w:themeColor="text1"/>
        </w:rPr>
        <w:t>The term “BAME” is used throughout this report to mirror the wording of the WRES</w:t>
      </w:r>
      <w:r w:rsidR="007E177D" w:rsidRPr="00B650D5">
        <w:rPr>
          <w:color w:val="000000" w:themeColor="text1"/>
        </w:rPr>
        <w:t xml:space="preserve">. However, this term is becoming less used in favour of more inclusive language which does not combine all </w:t>
      </w:r>
      <w:r w:rsidR="00B650D5" w:rsidRPr="00B650D5">
        <w:rPr>
          <w:color w:val="000000" w:themeColor="text1"/>
        </w:rPr>
        <w:t>minority</w:t>
      </w:r>
      <w:r w:rsidR="008473A1">
        <w:rPr>
          <w:color w:val="000000" w:themeColor="text1"/>
        </w:rPr>
        <w:t xml:space="preserve"> ethnic</w:t>
      </w:r>
      <w:r w:rsidR="00B650D5" w:rsidRPr="00B650D5">
        <w:rPr>
          <w:color w:val="000000" w:themeColor="text1"/>
        </w:rPr>
        <w:t xml:space="preserve"> groups together. Therefore, as well as comparing </w:t>
      </w:r>
      <w:r w:rsidR="004732CD">
        <w:rPr>
          <w:color w:val="000000" w:themeColor="text1"/>
        </w:rPr>
        <w:t>colleagues</w:t>
      </w:r>
      <w:r w:rsidR="00B650D5" w:rsidRPr="00B650D5">
        <w:rPr>
          <w:color w:val="000000" w:themeColor="text1"/>
        </w:rPr>
        <w:t xml:space="preserve"> from White and BAME backgrounds, further analysis is provided where possible which analyses the differences in outcomes for White, Asian, Black, Mixed and Other minority </w:t>
      </w:r>
      <w:r w:rsidR="008473A1">
        <w:rPr>
          <w:color w:val="000000" w:themeColor="text1"/>
        </w:rPr>
        <w:t>ethnicities</w:t>
      </w:r>
      <w:r w:rsidR="00B650D5" w:rsidRPr="00B650D5">
        <w:rPr>
          <w:color w:val="000000" w:themeColor="text1"/>
        </w:rPr>
        <w:t xml:space="preserve">. </w:t>
      </w:r>
    </w:p>
    <w:p w14:paraId="32934F6F" w14:textId="585B2067" w:rsidR="00804FB6" w:rsidRDefault="00804FB6" w:rsidP="00321934">
      <w:pPr>
        <w:spacing w:after="0" w:line="240" w:lineRule="auto"/>
        <w:rPr>
          <w:color w:val="000000" w:themeColor="text1"/>
        </w:rPr>
      </w:pPr>
    </w:p>
    <w:p w14:paraId="3AF6E968" w14:textId="1316022A" w:rsidR="00804FB6" w:rsidRPr="00016071" w:rsidRDefault="00804FB6" w:rsidP="00321934">
      <w:pPr>
        <w:spacing w:after="0" w:line="240" w:lineRule="auto"/>
        <w:rPr>
          <w:b/>
          <w:bCs/>
          <w:color w:val="000000" w:themeColor="text1"/>
        </w:rPr>
      </w:pPr>
      <w:r w:rsidRPr="00016071">
        <w:rPr>
          <w:b/>
          <w:bCs/>
          <w:color w:val="000000" w:themeColor="text1"/>
        </w:rPr>
        <w:t xml:space="preserve">Benchmarking of </w:t>
      </w:r>
      <w:r w:rsidR="00A27F5E">
        <w:rPr>
          <w:b/>
          <w:bCs/>
          <w:color w:val="000000" w:themeColor="text1"/>
        </w:rPr>
        <w:t>last year’s</w:t>
      </w:r>
      <w:r w:rsidRPr="00016071">
        <w:rPr>
          <w:b/>
          <w:bCs/>
          <w:color w:val="000000" w:themeColor="text1"/>
        </w:rPr>
        <w:t xml:space="preserve"> data</w:t>
      </w:r>
    </w:p>
    <w:p w14:paraId="39AB4002" w14:textId="77777777" w:rsidR="00E21EF8" w:rsidRDefault="00E21EF8" w:rsidP="00321934">
      <w:pPr>
        <w:spacing w:after="0" w:line="240" w:lineRule="auto"/>
        <w:rPr>
          <w:color w:val="000000" w:themeColor="text1"/>
        </w:rPr>
      </w:pPr>
    </w:p>
    <w:p w14:paraId="635F5CBE" w14:textId="7A2A5060" w:rsidR="00804FB6" w:rsidRDefault="00804FB6" w:rsidP="00321934">
      <w:pPr>
        <w:spacing w:after="0" w:line="240" w:lineRule="auto"/>
        <w:rPr>
          <w:color w:val="000000" w:themeColor="text1"/>
        </w:rPr>
      </w:pPr>
      <w:r>
        <w:rPr>
          <w:color w:val="000000" w:themeColor="text1"/>
        </w:rPr>
        <w:t>National 2020 – 2021 WRES data broken down by organisation was made available in April 2022</w:t>
      </w:r>
      <w:r w:rsidR="00016071">
        <w:rPr>
          <w:color w:val="000000" w:themeColor="text1"/>
        </w:rPr>
        <w:t xml:space="preserve">, allowing comparisons to be made. </w:t>
      </w:r>
    </w:p>
    <w:p w14:paraId="445A649E" w14:textId="77777777" w:rsidR="00E21EF8" w:rsidRDefault="00E21EF8" w:rsidP="00321934">
      <w:pPr>
        <w:spacing w:after="0" w:line="240" w:lineRule="auto"/>
        <w:rPr>
          <w:color w:val="000000" w:themeColor="text1"/>
        </w:rPr>
      </w:pPr>
    </w:p>
    <w:p w14:paraId="1A9DB639" w14:textId="249F79C0" w:rsidR="00794688" w:rsidRDefault="00016071" w:rsidP="00804FB6">
      <w:pPr>
        <w:pStyle w:val="ListParagraph"/>
        <w:numPr>
          <w:ilvl w:val="0"/>
          <w:numId w:val="28"/>
        </w:numPr>
        <w:spacing w:after="0" w:line="240" w:lineRule="auto"/>
        <w:rPr>
          <w:color w:val="000000" w:themeColor="text1"/>
        </w:rPr>
      </w:pPr>
      <w:r>
        <w:rPr>
          <w:color w:val="000000" w:themeColor="text1"/>
        </w:rPr>
        <w:t xml:space="preserve">LPT performed better than, or the same as, </w:t>
      </w:r>
      <w:r w:rsidR="00794688">
        <w:rPr>
          <w:color w:val="000000" w:themeColor="text1"/>
        </w:rPr>
        <w:t xml:space="preserve">other </w:t>
      </w:r>
      <w:r>
        <w:rPr>
          <w:color w:val="000000" w:themeColor="text1"/>
        </w:rPr>
        <w:t xml:space="preserve">Trusts in </w:t>
      </w:r>
      <w:r w:rsidR="00794688">
        <w:rPr>
          <w:color w:val="000000" w:themeColor="text1"/>
        </w:rPr>
        <w:t xml:space="preserve">the </w:t>
      </w:r>
      <w:r>
        <w:rPr>
          <w:color w:val="000000" w:themeColor="text1"/>
        </w:rPr>
        <w:t xml:space="preserve">Midlands as a whole. The exception was in Indicator 1: LPT has a </w:t>
      </w:r>
      <w:r w:rsidR="00794688">
        <w:rPr>
          <w:color w:val="000000" w:themeColor="text1"/>
        </w:rPr>
        <w:t xml:space="preserve">race disparity when comparing the ethnic profile of </w:t>
      </w:r>
      <w:r w:rsidR="004732CD">
        <w:rPr>
          <w:color w:val="000000" w:themeColor="text1"/>
        </w:rPr>
        <w:t>colleagues</w:t>
      </w:r>
      <w:r w:rsidR="00794688">
        <w:rPr>
          <w:color w:val="000000" w:themeColor="text1"/>
        </w:rPr>
        <w:t xml:space="preserve"> at lower bands to the ethnic profile of </w:t>
      </w:r>
      <w:r w:rsidR="004732CD">
        <w:rPr>
          <w:color w:val="000000" w:themeColor="text1"/>
        </w:rPr>
        <w:t>colleagues</w:t>
      </w:r>
      <w:r w:rsidR="00794688">
        <w:rPr>
          <w:color w:val="000000" w:themeColor="text1"/>
        </w:rPr>
        <w:t xml:space="preserve"> at higher bands.</w:t>
      </w:r>
      <w:r>
        <w:rPr>
          <w:color w:val="000000" w:themeColor="text1"/>
        </w:rPr>
        <w:t xml:space="preserve"> </w:t>
      </w:r>
      <w:r w:rsidR="00794688">
        <w:rPr>
          <w:color w:val="000000" w:themeColor="text1"/>
        </w:rPr>
        <w:t xml:space="preserve">BAME </w:t>
      </w:r>
      <w:r w:rsidR="004732CD">
        <w:rPr>
          <w:color w:val="000000" w:themeColor="text1"/>
        </w:rPr>
        <w:t>colleagues</w:t>
      </w:r>
      <w:r w:rsidR="00794688">
        <w:rPr>
          <w:color w:val="000000" w:themeColor="text1"/>
        </w:rPr>
        <w:t xml:space="preserve"> were under-represented from Band 8B upwards (non-clinical) and Band 6 upwards (clinical), </w:t>
      </w:r>
      <w:proofErr w:type="gramStart"/>
      <w:r w:rsidR="00794688">
        <w:rPr>
          <w:color w:val="000000" w:themeColor="text1"/>
        </w:rPr>
        <w:t>with the exception of</w:t>
      </w:r>
      <w:proofErr w:type="gramEnd"/>
      <w:r w:rsidR="00794688">
        <w:rPr>
          <w:color w:val="000000" w:themeColor="text1"/>
        </w:rPr>
        <w:t xml:space="preserve"> medical </w:t>
      </w:r>
      <w:r w:rsidR="004732CD">
        <w:rPr>
          <w:color w:val="000000" w:themeColor="text1"/>
        </w:rPr>
        <w:t>colleagues</w:t>
      </w:r>
      <w:r w:rsidR="00794688">
        <w:rPr>
          <w:color w:val="000000" w:themeColor="text1"/>
        </w:rPr>
        <w:t xml:space="preserve">. </w:t>
      </w:r>
    </w:p>
    <w:p w14:paraId="3F944617" w14:textId="6F816133" w:rsidR="00804FB6" w:rsidRDefault="00016071" w:rsidP="00804FB6">
      <w:pPr>
        <w:pStyle w:val="ListParagraph"/>
        <w:numPr>
          <w:ilvl w:val="0"/>
          <w:numId w:val="28"/>
        </w:numPr>
        <w:spacing w:after="0" w:line="240" w:lineRule="auto"/>
        <w:rPr>
          <w:color w:val="000000" w:themeColor="text1"/>
        </w:rPr>
      </w:pPr>
      <w:r>
        <w:rPr>
          <w:color w:val="000000" w:themeColor="text1"/>
        </w:rPr>
        <w:t xml:space="preserve">With regards to </w:t>
      </w:r>
      <w:r w:rsidR="00A44E03">
        <w:rPr>
          <w:color w:val="000000" w:themeColor="text1"/>
        </w:rPr>
        <w:t>Staff</w:t>
      </w:r>
      <w:r w:rsidR="00794688">
        <w:rPr>
          <w:color w:val="000000" w:themeColor="text1"/>
        </w:rPr>
        <w:t xml:space="preserve"> Survey </w:t>
      </w:r>
      <w:r>
        <w:rPr>
          <w:color w:val="000000" w:themeColor="text1"/>
        </w:rPr>
        <w:t xml:space="preserve">responses from BAME </w:t>
      </w:r>
      <w:r w:rsidR="004732CD">
        <w:rPr>
          <w:color w:val="000000" w:themeColor="text1"/>
        </w:rPr>
        <w:t>colleagues</w:t>
      </w:r>
      <w:r>
        <w:rPr>
          <w:color w:val="000000" w:themeColor="text1"/>
        </w:rPr>
        <w:t xml:space="preserve">, </w:t>
      </w:r>
      <w:r w:rsidR="00804FB6">
        <w:rPr>
          <w:color w:val="000000" w:themeColor="text1"/>
        </w:rPr>
        <w:t>LPT was in the</w:t>
      </w:r>
      <w:r>
        <w:rPr>
          <w:color w:val="000000" w:themeColor="text1"/>
        </w:rPr>
        <w:t xml:space="preserve"> </w:t>
      </w:r>
      <w:r w:rsidR="00CD3AB9">
        <w:rPr>
          <w:color w:val="000000" w:themeColor="text1"/>
        </w:rPr>
        <w:t>best</w:t>
      </w:r>
      <w:r>
        <w:rPr>
          <w:color w:val="000000" w:themeColor="text1"/>
        </w:rPr>
        <w:t xml:space="preserve"> 30%</w:t>
      </w:r>
      <w:r w:rsidR="00804FB6">
        <w:rPr>
          <w:color w:val="000000" w:themeColor="text1"/>
        </w:rPr>
        <w:t xml:space="preserve"> of </w:t>
      </w:r>
      <w:r>
        <w:rPr>
          <w:color w:val="000000" w:themeColor="text1"/>
        </w:rPr>
        <w:t xml:space="preserve">Trusts nationally for Indicators 5, 6 and 8 (bullying/harassment/abuse from the public, bullying/harassment/abuse from </w:t>
      </w:r>
      <w:r w:rsidR="004732CD">
        <w:rPr>
          <w:color w:val="000000" w:themeColor="text1"/>
        </w:rPr>
        <w:t>colleagues</w:t>
      </w:r>
      <w:r>
        <w:rPr>
          <w:color w:val="000000" w:themeColor="text1"/>
        </w:rPr>
        <w:t>, and discrimination from managers)</w:t>
      </w:r>
    </w:p>
    <w:p w14:paraId="64E7CAAC" w14:textId="4A34D712" w:rsidR="00016071" w:rsidRDefault="00016071" w:rsidP="00804FB6">
      <w:pPr>
        <w:pStyle w:val="ListParagraph"/>
        <w:numPr>
          <w:ilvl w:val="0"/>
          <w:numId w:val="28"/>
        </w:numPr>
        <w:spacing w:after="0" w:line="240" w:lineRule="auto"/>
        <w:rPr>
          <w:color w:val="000000" w:themeColor="text1"/>
        </w:rPr>
      </w:pPr>
      <w:r>
        <w:rPr>
          <w:color w:val="000000" w:themeColor="text1"/>
        </w:rPr>
        <w:t xml:space="preserve">Board representation of the ethnic profile of the entire workforce at LPT was </w:t>
      </w:r>
      <w:r w:rsidR="00A27F5E">
        <w:rPr>
          <w:color w:val="000000" w:themeColor="text1"/>
        </w:rPr>
        <w:t>about average, better</w:t>
      </w:r>
      <w:r>
        <w:rPr>
          <w:color w:val="000000" w:themeColor="text1"/>
        </w:rPr>
        <w:t xml:space="preserve"> than </w:t>
      </w:r>
      <w:r w:rsidR="00A27F5E">
        <w:rPr>
          <w:color w:val="000000" w:themeColor="text1"/>
        </w:rPr>
        <w:t>41</w:t>
      </w:r>
      <w:r>
        <w:rPr>
          <w:color w:val="000000" w:themeColor="text1"/>
        </w:rPr>
        <w:t xml:space="preserve">% of Trusts. </w:t>
      </w:r>
    </w:p>
    <w:p w14:paraId="3354C6F9" w14:textId="77777777" w:rsidR="008473A1" w:rsidRPr="008473A1" w:rsidRDefault="008473A1" w:rsidP="008473A1">
      <w:pPr>
        <w:spacing w:after="0" w:line="240" w:lineRule="auto"/>
        <w:rPr>
          <w:color w:val="000000" w:themeColor="text1"/>
        </w:rPr>
      </w:pPr>
    </w:p>
    <w:p w14:paraId="2B65303C" w14:textId="150E8F0C" w:rsidR="0037224B" w:rsidRDefault="0037224B" w:rsidP="00321934">
      <w:pPr>
        <w:spacing w:after="0" w:line="240" w:lineRule="auto"/>
      </w:pPr>
    </w:p>
    <w:p w14:paraId="6A928018" w14:textId="11491687" w:rsidR="00247FB9" w:rsidRDefault="00247FB9" w:rsidP="00321934">
      <w:pPr>
        <w:spacing w:after="0" w:line="240" w:lineRule="auto"/>
      </w:pPr>
    </w:p>
    <w:p w14:paraId="3BF1EB8C" w14:textId="4AE61DAB" w:rsidR="00247FB9" w:rsidRDefault="00247FB9" w:rsidP="00321934">
      <w:pPr>
        <w:spacing w:after="0" w:line="240" w:lineRule="auto"/>
      </w:pPr>
    </w:p>
    <w:p w14:paraId="790D11B8" w14:textId="77777777" w:rsidR="00247FB9" w:rsidRPr="0087099F" w:rsidRDefault="00247FB9" w:rsidP="00321934">
      <w:pPr>
        <w:spacing w:after="0" w:line="240" w:lineRule="auto"/>
        <w:rPr>
          <w:color w:val="C0504D" w:themeColor="accent2"/>
        </w:rPr>
      </w:pPr>
    </w:p>
    <w:p w14:paraId="257616FB" w14:textId="3E5C7180" w:rsidR="00124BD2" w:rsidRDefault="00124BD2" w:rsidP="00321934">
      <w:pPr>
        <w:spacing w:after="0" w:line="240" w:lineRule="auto"/>
      </w:pPr>
    </w:p>
    <w:p w14:paraId="7B7B1EED" w14:textId="3D5E6BB9" w:rsidR="00124BD2" w:rsidRDefault="00124BD2" w:rsidP="00321934">
      <w:pPr>
        <w:spacing w:after="0" w:line="240" w:lineRule="auto"/>
      </w:pPr>
    </w:p>
    <w:p w14:paraId="6A577B56" w14:textId="392377FF" w:rsidR="00124BD2" w:rsidRDefault="00124BD2" w:rsidP="00321934">
      <w:pPr>
        <w:spacing w:after="0" w:line="240" w:lineRule="auto"/>
      </w:pPr>
    </w:p>
    <w:p w14:paraId="20BF3EBD" w14:textId="77777777" w:rsidR="00124BD2" w:rsidRDefault="00124BD2" w:rsidP="00321934">
      <w:pPr>
        <w:spacing w:after="0" w:line="240" w:lineRule="auto"/>
      </w:pPr>
    </w:p>
    <w:p w14:paraId="2711981B" w14:textId="77777777" w:rsidR="0052691E" w:rsidRDefault="0052691E" w:rsidP="00321934">
      <w:pPr>
        <w:spacing w:after="0" w:line="240" w:lineRule="auto"/>
      </w:pPr>
    </w:p>
    <w:p w14:paraId="531F43DD" w14:textId="77777777" w:rsidR="0052691E" w:rsidRDefault="0052691E" w:rsidP="00321934">
      <w:pPr>
        <w:pStyle w:val="Heading1"/>
      </w:pPr>
      <w:r>
        <w:lastRenderedPageBreak/>
        <w:t>The W</w:t>
      </w:r>
      <w:r w:rsidR="0053636E">
        <w:t>R</w:t>
      </w:r>
      <w:r>
        <w:t>ES metrics</w:t>
      </w:r>
    </w:p>
    <w:p w14:paraId="717B4B60" w14:textId="77777777" w:rsidR="000A147F" w:rsidRDefault="000A147F" w:rsidP="00321934">
      <w:pPr>
        <w:spacing w:after="0" w:line="240" w:lineRule="auto"/>
      </w:pPr>
    </w:p>
    <w:p w14:paraId="220796C4" w14:textId="77777777" w:rsidR="0052691E" w:rsidRDefault="0052691E" w:rsidP="00321934">
      <w:pPr>
        <w:spacing w:after="0" w:line="240" w:lineRule="auto"/>
      </w:pPr>
    </w:p>
    <w:p w14:paraId="182F9E78" w14:textId="77777777" w:rsidR="00F04BF9" w:rsidRDefault="00F04BF9" w:rsidP="00321934">
      <w:pPr>
        <w:pStyle w:val="Heading2"/>
      </w:pPr>
      <w:r>
        <w:t>Metric 1. Pay Bands</w:t>
      </w:r>
    </w:p>
    <w:p w14:paraId="75DF1D15" w14:textId="77777777" w:rsidR="00F04BF9" w:rsidRDefault="00F04BF9" w:rsidP="00321934">
      <w:pPr>
        <w:spacing w:after="0" w:line="240" w:lineRule="auto"/>
      </w:pPr>
    </w:p>
    <w:p w14:paraId="0B6BB760" w14:textId="77777777" w:rsidR="001842E4" w:rsidRDefault="001842E4" w:rsidP="00321934">
      <w:pPr>
        <w:spacing w:after="0" w:line="240" w:lineRule="auto"/>
      </w:pPr>
    </w:p>
    <w:p w14:paraId="3E66A462" w14:textId="77777777" w:rsidR="00504049" w:rsidRPr="00EE1805" w:rsidRDefault="00D50B72" w:rsidP="00321934">
      <w:pPr>
        <w:spacing w:after="0" w:line="240" w:lineRule="auto"/>
        <w:rPr>
          <w:b/>
        </w:rPr>
      </w:pPr>
      <w:r w:rsidRPr="00EE1805">
        <w:rPr>
          <w:b/>
        </w:rPr>
        <w:t>Description of metric</w:t>
      </w:r>
      <w:r w:rsidR="00504049" w:rsidRPr="00EE1805">
        <w:rPr>
          <w:b/>
        </w:rPr>
        <w:t xml:space="preserve"> 1:</w:t>
      </w:r>
    </w:p>
    <w:p w14:paraId="02BD1A86" w14:textId="77777777" w:rsidR="00504049" w:rsidRPr="0087099F" w:rsidRDefault="00504049" w:rsidP="00321934">
      <w:pPr>
        <w:spacing w:after="0" w:line="240" w:lineRule="auto"/>
        <w:rPr>
          <w:color w:val="C0504D" w:themeColor="accent2"/>
        </w:rPr>
      </w:pPr>
    </w:p>
    <w:p w14:paraId="2BAF2EC5" w14:textId="01D5AB8E" w:rsidR="00F04BF9" w:rsidRPr="00ED4FA7" w:rsidRDefault="0053636E" w:rsidP="00321934">
      <w:pPr>
        <w:pStyle w:val="ListParagraph"/>
        <w:numPr>
          <w:ilvl w:val="0"/>
          <w:numId w:val="18"/>
        </w:numPr>
        <w:spacing w:after="0" w:line="240" w:lineRule="auto"/>
      </w:pPr>
      <w:r w:rsidRPr="00ED4FA7">
        <w:t xml:space="preserve">The percentage of </w:t>
      </w:r>
      <w:r w:rsidR="00724845" w:rsidRPr="00ED4FA7">
        <w:t>BAME</w:t>
      </w:r>
      <w:r w:rsidRPr="00ED4FA7">
        <w:t xml:space="preserve"> </w:t>
      </w:r>
      <w:r w:rsidR="004732CD">
        <w:t>colleagues</w:t>
      </w:r>
      <w:r w:rsidRPr="00ED4FA7">
        <w:t xml:space="preserve"> in each of the A</w:t>
      </w:r>
      <w:r w:rsidR="00AA2BDC" w:rsidRPr="00ED4FA7">
        <w:t xml:space="preserve">genda </w:t>
      </w:r>
      <w:r w:rsidRPr="00ED4FA7">
        <w:t>f</w:t>
      </w:r>
      <w:r w:rsidR="00AA2BDC" w:rsidRPr="00ED4FA7">
        <w:t xml:space="preserve">or </w:t>
      </w:r>
      <w:r w:rsidRPr="00ED4FA7">
        <w:t>C</w:t>
      </w:r>
      <w:r w:rsidR="00AA2BDC" w:rsidRPr="00ED4FA7">
        <w:t>hange</w:t>
      </w:r>
      <w:r w:rsidRPr="00ED4FA7">
        <w:t xml:space="preserve"> </w:t>
      </w:r>
      <w:r w:rsidR="00AA2BDC" w:rsidRPr="00ED4FA7">
        <w:t xml:space="preserve">Pay </w:t>
      </w:r>
      <w:r w:rsidRPr="00ED4FA7">
        <w:t>Bands 1</w:t>
      </w:r>
      <w:r w:rsidR="00AA2BDC" w:rsidRPr="00ED4FA7">
        <w:t xml:space="preserve"> to </w:t>
      </w:r>
      <w:r w:rsidRPr="00ED4FA7">
        <w:t xml:space="preserve">9 and VSM (including executive Board members) compared with the percentage of </w:t>
      </w:r>
      <w:r w:rsidR="00724845" w:rsidRPr="00ED4FA7">
        <w:t>BAME</w:t>
      </w:r>
      <w:r w:rsidRPr="00ED4FA7">
        <w:t xml:space="preserve"> </w:t>
      </w:r>
      <w:r w:rsidR="004732CD">
        <w:t>colleagues</w:t>
      </w:r>
      <w:r w:rsidRPr="00ED4FA7">
        <w:t xml:space="preserve"> in the overall workforce, calculated separately for non-clinical and for clinical </w:t>
      </w:r>
      <w:r w:rsidR="004732CD">
        <w:t>colleagues</w:t>
      </w:r>
      <w:r w:rsidR="00F04BF9" w:rsidRPr="00ED4FA7">
        <w:t>.</w:t>
      </w:r>
    </w:p>
    <w:p w14:paraId="7AA1F5DC" w14:textId="77777777" w:rsidR="00F04BF9" w:rsidRDefault="00F04BF9" w:rsidP="00321934">
      <w:pPr>
        <w:spacing w:after="0" w:line="240" w:lineRule="auto"/>
      </w:pPr>
    </w:p>
    <w:p w14:paraId="3261F5E7" w14:textId="77777777" w:rsidR="00504049" w:rsidRDefault="00504049" w:rsidP="00321934">
      <w:pPr>
        <w:spacing w:after="0" w:line="240" w:lineRule="auto"/>
      </w:pPr>
    </w:p>
    <w:p w14:paraId="732377DB" w14:textId="77777777" w:rsidR="00504049" w:rsidRPr="00EE1805" w:rsidRDefault="00504049" w:rsidP="00321934">
      <w:pPr>
        <w:spacing w:after="0" w:line="240" w:lineRule="auto"/>
        <w:rPr>
          <w:b/>
        </w:rPr>
      </w:pPr>
      <w:r w:rsidRPr="00EE1805">
        <w:rPr>
          <w:b/>
        </w:rPr>
        <w:t>Narrative for metric 1:</w:t>
      </w:r>
    </w:p>
    <w:p w14:paraId="32B9FDB4" w14:textId="77777777" w:rsidR="002A771E" w:rsidRDefault="002A771E" w:rsidP="00321934">
      <w:pPr>
        <w:spacing w:after="0" w:line="240" w:lineRule="auto"/>
      </w:pPr>
    </w:p>
    <w:p w14:paraId="1C22AE70" w14:textId="7383E2AB" w:rsidR="00427626" w:rsidRPr="00667E5B" w:rsidRDefault="004B3765" w:rsidP="00667E5B">
      <w:pPr>
        <w:pStyle w:val="ListParagraph"/>
        <w:numPr>
          <w:ilvl w:val="0"/>
          <w:numId w:val="17"/>
        </w:numPr>
        <w:spacing w:after="0" w:line="240" w:lineRule="auto"/>
      </w:pPr>
      <w:proofErr w:type="gramStart"/>
      <w:r w:rsidRPr="00667E5B">
        <w:t>At</w:t>
      </w:r>
      <w:proofErr w:type="gramEnd"/>
      <w:r w:rsidRPr="00667E5B">
        <w:t xml:space="preserve"> March 20</w:t>
      </w:r>
      <w:r w:rsidR="002A771E" w:rsidRPr="00667E5B">
        <w:t>2</w:t>
      </w:r>
      <w:r w:rsidR="00667E5B" w:rsidRPr="00667E5B">
        <w:t>2</w:t>
      </w:r>
      <w:r w:rsidR="00F20467" w:rsidRPr="00667E5B">
        <w:t xml:space="preserve">, </w:t>
      </w:r>
      <w:r w:rsidR="00724845" w:rsidRPr="00667E5B">
        <w:t>BAME</w:t>
      </w:r>
      <w:r w:rsidR="00F20467" w:rsidRPr="00667E5B">
        <w:t xml:space="preserve"> </w:t>
      </w:r>
      <w:r w:rsidR="004732CD">
        <w:t>colleagues</w:t>
      </w:r>
      <w:r w:rsidR="00F20467" w:rsidRPr="00667E5B">
        <w:t xml:space="preserve"> made up</w:t>
      </w:r>
      <w:r w:rsidR="00667E5B" w:rsidRPr="00667E5B">
        <w:t xml:space="preserve"> 25.6% (140</w:t>
      </w:r>
      <w:r w:rsidR="00012344">
        <w:t>9</w:t>
      </w:r>
      <w:r w:rsidR="00667E5B" w:rsidRPr="00667E5B">
        <w:t>/551</w:t>
      </w:r>
      <w:r w:rsidR="00DE50AE">
        <w:t>1</w:t>
      </w:r>
      <w:r w:rsidR="00667E5B" w:rsidRPr="00667E5B">
        <w:t xml:space="preserve">) of LPT’s substantive workforce of known ethnicity, up from </w:t>
      </w:r>
      <w:r w:rsidR="002A771E" w:rsidRPr="00667E5B">
        <w:t>2</w:t>
      </w:r>
      <w:r w:rsidR="005E04F2" w:rsidRPr="00667E5B">
        <w:t>4</w:t>
      </w:r>
      <w:r w:rsidR="00F20467" w:rsidRPr="00667E5B">
        <w:t>.</w:t>
      </w:r>
      <w:r w:rsidR="005E04F2" w:rsidRPr="00667E5B">
        <w:t>4</w:t>
      </w:r>
      <w:r w:rsidR="00F20467" w:rsidRPr="00667E5B">
        <w:t>% (</w:t>
      </w:r>
      <w:r w:rsidR="005E04F2" w:rsidRPr="00667E5B">
        <w:t>1287/5278</w:t>
      </w:r>
      <w:r w:rsidR="002A771E" w:rsidRPr="00667E5B">
        <w:t>)</w:t>
      </w:r>
      <w:r w:rsidR="00667E5B" w:rsidRPr="00667E5B">
        <w:t xml:space="preserve"> in March 2021. </w:t>
      </w:r>
    </w:p>
    <w:p w14:paraId="798AB622" w14:textId="77777777" w:rsidR="00427626" w:rsidRPr="00667E5B" w:rsidRDefault="00427626" w:rsidP="00321934">
      <w:pPr>
        <w:pStyle w:val="ListParagraph"/>
        <w:spacing w:after="0" w:line="240" w:lineRule="auto"/>
      </w:pPr>
    </w:p>
    <w:p w14:paraId="597A2013" w14:textId="303DDA90" w:rsidR="002A771E" w:rsidRDefault="00667E5B" w:rsidP="00321934">
      <w:pPr>
        <w:pStyle w:val="ListParagraph"/>
        <w:numPr>
          <w:ilvl w:val="0"/>
          <w:numId w:val="17"/>
        </w:numPr>
        <w:spacing w:after="0" w:line="240" w:lineRule="auto"/>
      </w:pPr>
      <w:r w:rsidRPr="00B2240F">
        <w:t xml:space="preserve">180 </w:t>
      </w:r>
      <w:r w:rsidR="004732CD">
        <w:t>colleagues</w:t>
      </w:r>
      <w:r w:rsidRPr="00B2240F">
        <w:t xml:space="preserve"> had no ethnicity recorded on </w:t>
      </w:r>
      <w:proofErr w:type="gramStart"/>
      <w:r w:rsidRPr="00B2240F">
        <w:t>ESR, or</w:t>
      </w:r>
      <w:proofErr w:type="gramEnd"/>
      <w:r w:rsidRPr="00B2240F">
        <w:t xml:space="preserve"> had declined to disclose this information. </w:t>
      </w:r>
      <w:r w:rsidR="001104D5" w:rsidRPr="00B2240F">
        <w:t xml:space="preserve">Ethnicity was known for </w:t>
      </w:r>
      <w:r w:rsidR="00B2240F" w:rsidRPr="00B2240F">
        <w:t>96.8% (551</w:t>
      </w:r>
      <w:r w:rsidR="00DE50AE">
        <w:t>1</w:t>
      </w:r>
      <w:r w:rsidR="00B2240F" w:rsidRPr="00B2240F">
        <w:t>/569</w:t>
      </w:r>
      <w:r w:rsidR="00DE50AE">
        <w:t>1</w:t>
      </w:r>
      <w:r w:rsidR="00B2240F" w:rsidRPr="00B2240F">
        <w:t xml:space="preserve">) of the substantive workforce, down slightly from </w:t>
      </w:r>
      <w:r w:rsidR="001104D5" w:rsidRPr="00B2240F">
        <w:t>97.</w:t>
      </w:r>
      <w:r w:rsidR="005E04F2" w:rsidRPr="00B2240F">
        <w:t>2</w:t>
      </w:r>
      <w:r w:rsidR="001104D5" w:rsidRPr="00B2240F">
        <w:t xml:space="preserve">% </w:t>
      </w:r>
      <w:r w:rsidR="00B2240F" w:rsidRPr="00B2240F">
        <w:t xml:space="preserve">last year. </w:t>
      </w:r>
    </w:p>
    <w:p w14:paraId="0A51C4DB" w14:textId="77777777" w:rsidR="00173626" w:rsidRPr="00173626" w:rsidRDefault="00173626" w:rsidP="00173626">
      <w:pPr>
        <w:spacing w:after="0" w:line="240" w:lineRule="auto"/>
      </w:pPr>
    </w:p>
    <w:p w14:paraId="60CB4F42" w14:textId="682B9DB6" w:rsidR="00173626" w:rsidRPr="00B2240F" w:rsidRDefault="00173626" w:rsidP="00173626">
      <w:pPr>
        <w:pStyle w:val="ListParagraph"/>
        <w:numPr>
          <w:ilvl w:val="0"/>
          <w:numId w:val="17"/>
        </w:numPr>
        <w:spacing w:after="0" w:line="240" w:lineRule="auto"/>
      </w:pPr>
      <w:r w:rsidRPr="00173626">
        <w:t xml:space="preserve">The ethnicity profile of substantive </w:t>
      </w:r>
      <w:r w:rsidR="004732CD">
        <w:t>colleagues</w:t>
      </w:r>
      <w:r w:rsidRPr="00173626">
        <w:t xml:space="preserve"> at Leicestershire Partnership NHS Trust by individual pay band for the last three years is detailed in Table </w:t>
      </w:r>
      <w:r w:rsidR="005D729B">
        <w:t>1 and Graph A</w:t>
      </w:r>
      <w:r w:rsidRPr="00173626">
        <w:t xml:space="preserve">.  </w:t>
      </w:r>
      <w:r w:rsidR="00353049">
        <w:t xml:space="preserve">There has been little change in the distribution of </w:t>
      </w:r>
      <w:r w:rsidR="004732CD">
        <w:t>colleagues</w:t>
      </w:r>
      <w:r w:rsidR="00353049">
        <w:t xml:space="preserve"> from BAME backgrounds at each band. </w:t>
      </w:r>
      <w:r w:rsidRPr="00173626">
        <w:t xml:space="preserve">A summarised version of this information is given in Table </w:t>
      </w:r>
      <w:r w:rsidR="005D729B">
        <w:t>2 and Graph B</w:t>
      </w:r>
      <w:r w:rsidRPr="00173626">
        <w:t>, with pay bands grouped to observe trends.</w:t>
      </w:r>
    </w:p>
    <w:p w14:paraId="3D2D5E22" w14:textId="77777777" w:rsidR="00931ED0" w:rsidRPr="0087099F" w:rsidRDefault="00931ED0" w:rsidP="00321934">
      <w:pPr>
        <w:spacing w:after="0" w:line="240" w:lineRule="auto"/>
        <w:rPr>
          <w:color w:val="C0504D" w:themeColor="accent2"/>
        </w:rPr>
      </w:pPr>
    </w:p>
    <w:p w14:paraId="1081010A" w14:textId="77777777" w:rsidR="00125EE0" w:rsidRPr="00214E04" w:rsidRDefault="00931ED0" w:rsidP="00321934">
      <w:pPr>
        <w:pStyle w:val="ListParagraph"/>
        <w:numPr>
          <w:ilvl w:val="0"/>
          <w:numId w:val="17"/>
        </w:numPr>
        <w:spacing w:after="0" w:line="240" w:lineRule="auto"/>
      </w:pPr>
      <w:r w:rsidRPr="00214E04">
        <w:t>Non-clinical:</w:t>
      </w:r>
    </w:p>
    <w:p w14:paraId="4011A96F" w14:textId="5A5B0CE6" w:rsidR="00125EE0" w:rsidRPr="0087099F" w:rsidRDefault="004732CD" w:rsidP="00B84A59">
      <w:pPr>
        <w:pStyle w:val="ListParagraph"/>
        <w:numPr>
          <w:ilvl w:val="1"/>
          <w:numId w:val="17"/>
        </w:numPr>
        <w:spacing w:after="0" w:line="240" w:lineRule="auto"/>
        <w:rPr>
          <w:color w:val="C0504D" w:themeColor="accent2"/>
        </w:rPr>
      </w:pPr>
      <w:r>
        <w:t>Colleagues</w:t>
      </w:r>
      <w:r w:rsidR="00214E04">
        <w:t xml:space="preserve"> from </w:t>
      </w:r>
      <w:r w:rsidR="00724845" w:rsidRPr="00214E04">
        <w:t>BAME</w:t>
      </w:r>
      <w:r w:rsidR="00125EE0" w:rsidRPr="00214E04">
        <w:t xml:space="preserve"> </w:t>
      </w:r>
      <w:r w:rsidR="00214E04">
        <w:t>backgrounds</w:t>
      </w:r>
      <w:r w:rsidR="00125EE0" w:rsidRPr="00214E04">
        <w:t xml:space="preserve"> were overrepresented at Band 2 (</w:t>
      </w:r>
      <w:r w:rsidR="00214E04" w:rsidRPr="00214E04">
        <w:t>39.</w:t>
      </w:r>
      <w:r w:rsidR="00012344">
        <w:t>2</w:t>
      </w:r>
      <w:r w:rsidR="00214E04" w:rsidRPr="00214E04">
        <w:t>%</w:t>
      </w:r>
      <w:r w:rsidR="00B84A59" w:rsidRPr="00214E04">
        <w:t xml:space="preserve">, </w:t>
      </w:r>
      <w:r w:rsidR="00214E04" w:rsidRPr="00214E04">
        <w:t>104/265</w:t>
      </w:r>
      <w:r w:rsidR="00125EE0" w:rsidRPr="00214E04">
        <w:t>)</w:t>
      </w:r>
      <w:r w:rsidR="003B5720" w:rsidRPr="00214E04">
        <w:t xml:space="preserve"> and Band 3 (</w:t>
      </w:r>
      <w:r w:rsidR="00214E04" w:rsidRPr="00214E04">
        <w:t>35.1%, 105/299</w:t>
      </w:r>
      <w:r w:rsidR="003B5720" w:rsidRPr="00214E04">
        <w:t>)</w:t>
      </w:r>
      <w:r w:rsidR="00125EE0" w:rsidRPr="00214E04">
        <w:t>.</w:t>
      </w:r>
      <w:r w:rsidR="007B228C">
        <w:t xml:space="preserve"> </w:t>
      </w:r>
      <w:r w:rsidR="00012344">
        <w:t>T</w:t>
      </w:r>
      <w:r w:rsidR="007B228C">
        <w:t xml:space="preserve">his over-representation is </w:t>
      </w:r>
      <w:r w:rsidR="00DD5D22">
        <w:t xml:space="preserve">primarily </w:t>
      </w:r>
      <w:r w:rsidR="007B228C">
        <w:t xml:space="preserve">due to the proportion of Asian colleagues at this level, as Black colleagues remain under-represented. </w:t>
      </w:r>
    </w:p>
    <w:p w14:paraId="009DE823" w14:textId="45BAF619" w:rsidR="00125EE0" w:rsidRPr="0031071E" w:rsidRDefault="00214E04" w:rsidP="003B5720">
      <w:pPr>
        <w:pStyle w:val="ListParagraph"/>
        <w:numPr>
          <w:ilvl w:val="1"/>
          <w:numId w:val="17"/>
        </w:numPr>
        <w:spacing w:after="0" w:line="240" w:lineRule="auto"/>
      </w:pPr>
      <w:r w:rsidRPr="0031071E">
        <w:t xml:space="preserve">In common with previous years, </w:t>
      </w:r>
      <w:r w:rsidR="004732CD">
        <w:t>colleagues</w:t>
      </w:r>
      <w:r w:rsidRPr="0031071E">
        <w:t xml:space="preserve"> from </w:t>
      </w:r>
      <w:r w:rsidR="00724845" w:rsidRPr="0031071E">
        <w:t>BAME</w:t>
      </w:r>
      <w:r w:rsidR="00125EE0" w:rsidRPr="0031071E">
        <w:t xml:space="preserve"> </w:t>
      </w:r>
      <w:r w:rsidRPr="0031071E">
        <w:t>backgrounds</w:t>
      </w:r>
      <w:r w:rsidR="00125EE0" w:rsidRPr="0031071E">
        <w:t xml:space="preserve"> were proportionately represented from Band </w:t>
      </w:r>
      <w:r w:rsidR="003B5720" w:rsidRPr="0031071E">
        <w:t>4</w:t>
      </w:r>
      <w:r w:rsidR="00125EE0" w:rsidRPr="0031071E">
        <w:t xml:space="preserve"> (</w:t>
      </w:r>
      <w:r w:rsidR="0031071E" w:rsidRPr="0031071E">
        <w:t>2</w:t>
      </w:r>
      <w:r w:rsidR="000C6A08">
        <w:t>6.9</w:t>
      </w:r>
      <w:r w:rsidR="0031071E" w:rsidRPr="0031071E">
        <w:t>%, 52/19</w:t>
      </w:r>
      <w:r w:rsidR="00DE50AE">
        <w:t>3</w:t>
      </w:r>
      <w:r w:rsidR="00125EE0" w:rsidRPr="0031071E">
        <w:t>) to Band 8a (</w:t>
      </w:r>
      <w:r w:rsidR="0031071E" w:rsidRPr="0031071E">
        <w:t>25.8</w:t>
      </w:r>
      <w:r w:rsidR="00B84A59" w:rsidRPr="0031071E">
        <w:t xml:space="preserve">%, </w:t>
      </w:r>
      <w:r w:rsidR="0031071E" w:rsidRPr="0031071E">
        <w:t>16/62</w:t>
      </w:r>
      <w:r w:rsidR="00125EE0" w:rsidRPr="0031071E">
        <w:t>).</w:t>
      </w:r>
    </w:p>
    <w:p w14:paraId="73D5316B" w14:textId="47EE7B40" w:rsidR="0031071E" w:rsidRPr="0031071E" w:rsidRDefault="00724845" w:rsidP="00B84A59">
      <w:pPr>
        <w:pStyle w:val="ListParagraph"/>
        <w:numPr>
          <w:ilvl w:val="1"/>
          <w:numId w:val="17"/>
        </w:numPr>
        <w:spacing w:after="0" w:line="240" w:lineRule="auto"/>
      </w:pPr>
      <w:r w:rsidRPr="0031071E">
        <w:t>BAME</w:t>
      </w:r>
      <w:r w:rsidR="00125EE0" w:rsidRPr="0031071E">
        <w:t xml:space="preserve"> representation </w:t>
      </w:r>
      <w:r w:rsidR="0031071E" w:rsidRPr="0031071E">
        <w:t>drops from</w:t>
      </w:r>
      <w:r w:rsidR="00125EE0" w:rsidRPr="0031071E">
        <w:t xml:space="preserve"> Band 8</w:t>
      </w:r>
      <w:r w:rsidR="0031071E" w:rsidRPr="0031071E">
        <w:t>B</w:t>
      </w:r>
      <w:r w:rsidR="00125EE0" w:rsidRPr="0031071E">
        <w:t xml:space="preserve"> (</w:t>
      </w:r>
      <w:r w:rsidR="006B705C">
        <w:t>R</w:t>
      </w:r>
      <w:r w:rsidR="00125EE0" w:rsidRPr="0031071E">
        <w:t>), with low levels of representation from Band 8</w:t>
      </w:r>
      <w:r w:rsidR="0031071E" w:rsidRPr="0031071E">
        <w:t>B</w:t>
      </w:r>
      <w:r w:rsidR="00125EE0" w:rsidRPr="0031071E">
        <w:t xml:space="preserve"> to Very Senior Manager level in general (</w:t>
      </w:r>
      <w:r w:rsidR="006B705C">
        <w:t>R</w:t>
      </w:r>
      <w:r w:rsidR="00125EE0" w:rsidRPr="0031071E">
        <w:t>).</w:t>
      </w:r>
      <w:r w:rsidR="0031071E" w:rsidRPr="0031071E">
        <w:t xml:space="preserve"> </w:t>
      </w:r>
    </w:p>
    <w:p w14:paraId="44DF2DE7" w14:textId="708E60FF" w:rsidR="00125EE0" w:rsidRPr="0031071E" w:rsidRDefault="0031071E" w:rsidP="00B84A59">
      <w:pPr>
        <w:pStyle w:val="ListParagraph"/>
        <w:numPr>
          <w:ilvl w:val="1"/>
          <w:numId w:val="17"/>
        </w:numPr>
        <w:spacing w:after="0" w:line="240" w:lineRule="auto"/>
      </w:pPr>
      <w:r w:rsidRPr="0031071E">
        <w:t xml:space="preserve">As shown in Table </w:t>
      </w:r>
      <w:r w:rsidR="005D729B">
        <w:t>1</w:t>
      </w:r>
      <w:r w:rsidRPr="0031071E">
        <w:t xml:space="preserve">, we have seen a decrease in BAME representation at Bands </w:t>
      </w:r>
      <w:r w:rsidR="00012344">
        <w:t xml:space="preserve">7, </w:t>
      </w:r>
      <w:r w:rsidRPr="0031071E">
        <w:t xml:space="preserve">8A and 8B. At Bands 2, 3, 5 and 6 we have seen a slight increase. </w:t>
      </w:r>
    </w:p>
    <w:p w14:paraId="40F0D0AF" w14:textId="77777777" w:rsidR="00125EE0" w:rsidRPr="0087099F" w:rsidRDefault="00125EE0" w:rsidP="00321934">
      <w:pPr>
        <w:pStyle w:val="ListParagraph"/>
        <w:spacing w:after="0" w:line="240" w:lineRule="auto"/>
        <w:ind w:left="1440"/>
        <w:rPr>
          <w:color w:val="C0504D" w:themeColor="accent2"/>
        </w:rPr>
      </w:pPr>
    </w:p>
    <w:p w14:paraId="71829FBD" w14:textId="77777777" w:rsidR="00125EE0" w:rsidRPr="00CD74FE" w:rsidRDefault="00931ED0" w:rsidP="00321934">
      <w:pPr>
        <w:pStyle w:val="ListParagraph"/>
        <w:numPr>
          <w:ilvl w:val="0"/>
          <w:numId w:val="17"/>
        </w:numPr>
        <w:spacing w:after="0" w:line="240" w:lineRule="auto"/>
      </w:pPr>
      <w:r w:rsidRPr="00CD74FE">
        <w:t>Clinical:</w:t>
      </w:r>
    </w:p>
    <w:p w14:paraId="3B371184" w14:textId="791FE088" w:rsidR="00125EE0" w:rsidRPr="00CD74FE" w:rsidRDefault="00931ED0" w:rsidP="00321934">
      <w:pPr>
        <w:pStyle w:val="ListParagraph"/>
        <w:numPr>
          <w:ilvl w:val="1"/>
          <w:numId w:val="17"/>
        </w:numPr>
        <w:spacing w:after="0" w:line="240" w:lineRule="auto"/>
      </w:pPr>
      <w:r w:rsidRPr="00CD74FE">
        <w:t>Bands 2 to 4</w:t>
      </w:r>
      <w:r w:rsidR="002C0484" w:rsidRPr="00CD74FE">
        <w:t xml:space="preserve"> (</w:t>
      </w:r>
      <w:r w:rsidR="00CD74FE" w:rsidRPr="00CD74FE">
        <w:t>mostly</w:t>
      </w:r>
      <w:r w:rsidR="00125EE0" w:rsidRPr="00CD74FE">
        <w:t xml:space="preserve"> Additional Clinical Services):</w:t>
      </w:r>
    </w:p>
    <w:p w14:paraId="4AA7D888" w14:textId="65580B9C" w:rsidR="00125EE0" w:rsidRPr="0087099F" w:rsidRDefault="00724845" w:rsidP="003B5720">
      <w:pPr>
        <w:pStyle w:val="ListParagraph"/>
        <w:numPr>
          <w:ilvl w:val="2"/>
          <w:numId w:val="17"/>
        </w:numPr>
        <w:spacing w:after="0" w:line="240" w:lineRule="auto"/>
        <w:rPr>
          <w:color w:val="C0504D" w:themeColor="accent2"/>
        </w:rPr>
      </w:pPr>
      <w:r w:rsidRPr="00267551">
        <w:t>BAME</w:t>
      </w:r>
      <w:r w:rsidR="00931ED0" w:rsidRPr="00267551">
        <w:t xml:space="preserve"> people were </w:t>
      </w:r>
      <w:r w:rsidR="00931ED0" w:rsidRPr="008812B1">
        <w:t xml:space="preserve">overrepresented </w:t>
      </w:r>
      <w:r w:rsidR="002C0484" w:rsidRPr="008812B1">
        <w:t xml:space="preserve">at the lowest pay band, </w:t>
      </w:r>
      <w:r w:rsidR="003B5720" w:rsidRPr="008812B1">
        <w:t>B</w:t>
      </w:r>
      <w:r w:rsidR="00931ED0" w:rsidRPr="008812B1">
        <w:t>and 2</w:t>
      </w:r>
      <w:r w:rsidR="002C0484" w:rsidRPr="008812B1">
        <w:t xml:space="preserve"> (</w:t>
      </w:r>
      <w:r w:rsidR="00DF6E46" w:rsidRPr="008812B1">
        <w:t>38.1</w:t>
      </w:r>
      <w:r w:rsidR="00B84A59" w:rsidRPr="008812B1">
        <w:t xml:space="preserve">%, </w:t>
      </w:r>
      <w:r w:rsidR="00DF6E46" w:rsidRPr="008812B1">
        <w:t>175/459</w:t>
      </w:r>
      <w:r w:rsidR="002C0484" w:rsidRPr="008812B1">
        <w:t>)</w:t>
      </w:r>
      <w:r w:rsidR="00125EE0" w:rsidRPr="008812B1">
        <w:t>,</w:t>
      </w:r>
      <w:r w:rsidR="002C0484" w:rsidRPr="008812B1">
        <w:t xml:space="preserve"> </w:t>
      </w:r>
      <w:r w:rsidR="00DF6E46" w:rsidRPr="008812B1">
        <w:t>but representation worsens at Bands 3 (20.9%, 115/550) and 4 (15.8%, 53/336)</w:t>
      </w:r>
      <w:r w:rsidR="00125EE0" w:rsidRPr="008812B1">
        <w:t>.</w:t>
      </w:r>
      <w:r w:rsidR="00DF6E46" w:rsidRPr="008812B1">
        <w:t xml:space="preserve"> </w:t>
      </w:r>
      <w:r w:rsidR="008812B1" w:rsidRPr="008812B1">
        <w:t xml:space="preserve">This </w:t>
      </w:r>
      <w:r w:rsidR="008812B1">
        <w:t>trend can</w:t>
      </w:r>
      <w:r w:rsidR="008812B1" w:rsidRPr="008812B1">
        <w:t xml:space="preserve"> </w:t>
      </w:r>
      <w:r w:rsidR="008812B1">
        <w:t>particularly</w:t>
      </w:r>
      <w:r w:rsidR="008812B1" w:rsidRPr="008812B1">
        <w:t xml:space="preserve"> </w:t>
      </w:r>
      <w:r w:rsidR="008812B1">
        <w:t>be seen when looking specifically at</w:t>
      </w:r>
      <w:r w:rsidR="008812B1" w:rsidRPr="008812B1">
        <w:t xml:space="preserve"> Black </w:t>
      </w:r>
      <w:r w:rsidR="004732CD">
        <w:t>colleagues</w:t>
      </w:r>
      <w:r w:rsidR="008812B1" w:rsidRPr="008812B1">
        <w:t xml:space="preserve">. </w:t>
      </w:r>
      <w:r w:rsidR="00DF6E46" w:rsidRPr="008812B1">
        <w:t xml:space="preserve">This follows the trend of previous years, although slight improvement can be </w:t>
      </w:r>
      <w:r w:rsidR="00DF6E46" w:rsidRPr="00267551">
        <w:t>seen</w:t>
      </w:r>
      <w:r w:rsidR="00267551" w:rsidRPr="00267551">
        <w:t xml:space="preserve"> across all three bands.</w:t>
      </w:r>
      <w:r w:rsidR="00125EE0" w:rsidRPr="00267551">
        <w:t xml:space="preserve">  </w:t>
      </w:r>
    </w:p>
    <w:p w14:paraId="242AC29C" w14:textId="74C04FB0" w:rsidR="00125EE0" w:rsidRPr="0087099F" w:rsidRDefault="009A41D2" w:rsidP="00321934">
      <w:pPr>
        <w:pStyle w:val="ListParagraph"/>
        <w:numPr>
          <w:ilvl w:val="1"/>
          <w:numId w:val="17"/>
        </w:numPr>
        <w:spacing w:after="0" w:line="240" w:lineRule="auto"/>
        <w:rPr>
          <w:color w:val="C0504D" w:themeColor="accent2"/>
        </w:rPr>
      </w:pPr>
      <w:r w:rsidRPr="00CD74FE">
        <w:t>B</w:t>
      </w:r>
      <w:r w:rsidR="00931ED0" w:rsidRPr="00CD74FE">
        <w:t>and</w:t>
      </w:r>
      <w:r w:rsidR="008D708A" w:rsidRPr="00CD74FE">
        <w:t>s</w:t>
      </w:r>
      <w:r w:rsidR="00931ED0" w:rsidRPr="00CD74FE">
        <w:t xml:space="preserve"> 5 and above</w:t>
      </w:r>
      <w:r w:rsidRPr="00CD74FE">
        <w:t xml:space="preserve"> (</w:t>
      </w:r>
      <w:r w:rsidR="00CD74FE" w:rsidRPr="00CD74FE">
        <w:t>mostly</w:t>
      </w:r>
      <w:r w:rsidRPr="00CD74FE">
        <w:t xml:space="preserve"> Registered Nurses</w:t>
      </w:r>
      <w:r w:rsidR="00CD74FE" w:rsidRPr="00CD74FE">
        <w:t xml:space="preserve"> and Allied Health Professionals</w:t>
      </w:r>
      <w:r w:rsidR="00125EE0" w:rsidRPr="00CD74FE">
        <w:t>):</w:t>
      </w:r>
    </w:p>
    <w:p w14:paraId="17788F0D" w14:textId="0CB1AB80" w:rsidR="00125EE0" w:rsidRPr="0087099F" w:rsidRDefault="00724845" w:rsidP="003B5720">
      <w:pPr>
        <w:pStyle w:val="ListParagraph"/>
        <w:numPr>
          <w:ilvl w:val="2"/>
          <w:numId w:val="17"/>
        </w:numPr>
        <w:spacing w:after="0" w:line="240" w:lineRule="auto"/>
        <w:rPr>
          <w:color w:val="C0504D" w:themeColor="accent2"/>
        </w:rPr>
      </w:pPr>
      <w:r w:rsidRPr="00FB7608">
        <w:lastRenderedPageBreak/>
        <w:t>BAME</w:t>
      </w:r>
      <w:r w:rsidR="00931ED0" w:rsidRPr="00FB7608">
        <w:t xml:space="preserve"> </w:t>
      </w:r>
      <w:r w:rsidR="004732CD">
        <w:t>colleagues</w:t>
      </w:r>
      <w:r w:rsidR="00931ED0" w:rsidRPr="00FB7608">
        <w:t xml:space="preserve"> were </w:t>
      </w:r>
      <w:r w:rsidR="009A41D2" w:rsidRPr="00FB7608">
        <w:t xml:space="preserve">proportionately represented at </w:t>
      </w:r>
      <w:r w:rsidR="003B5720" w:rsidRPr="00FB7608">
        <w:t>B</w:t>
      </w:r>
      <w:r w:rsidR="009A41D2" w:rsidRPr="00FB7608">
        <w:t>and 5 (</w:t>
      </w:r>
      <w:r w:rsidR="00FB7608" w:rsidRPr="00FB7608">
        <w:t>25.0%, 179/717</w:t>
      </w:r>
      <w:r w:rsidR="009A41D2" w:rsidRPr="00FB7608">
        <w:t>)</w:t>
      </w:r>
      <w:r w:rsidR="00125EE0" w:rsidRPr="00FB7608">
        <w:t>,</w:t>
      </w:r>
      <w:r w:rsidR="009A41D2" w:rsidRPr="00FB7608">
        <w:t xml:space="preserve"> </w:t>
      </w:r>
      <w:r w:rsidR="00FB7608" w:rsidRPr="00FB7608">
        <w:t>but representation drops for Bands 6 to 8A. However, the drop is not as significant as it has been in previous years, so some progress is being made.</w:t>
      </w:r>
      <w:r w:rsidR="008812B1">
        <w:t xml:space="preserve"> Black </w:t>
      </w:r>
      <w:r w:rsidR="004732CD">
        <w:t>colleagues</w:t>
      </w:r>
      <w:r w:rsidR="008812B1">
        <w:t xml:space="preserve"> are over-represented at </w:t>
      </w:r>
      <w:r w:rsidR="004732CD">
        <w:t>Band 5 (10.0%</w:t>
      </w:r>
      <w:r w:rsidR="008812B1">
        <w:t>,</w:t>
      </w:r>
      <w:r w:rsidR="004732CD">
        <w:t xml:space="preserve"> 72/717)</w:t>
      </w:r>
      <w:r w:rsidR="008812B1">
        <w:t xml:space="preserve"> while Asian </w:t>
      </w:r>
      <w:r w:rsidR="004732CD">
        <w:t>colleagues</w:t>
      </w:r>
      <w:r w:rsidR="008812B1">
        <w:t xml:space="preserve"> are under-represented</w:t>
      </w:r>
      <w:r w:rsidR="004732CD">
        <w:t xml:space="preserve"> (11.7%, 84/717)</w:t>
      </w:r>
      <w:r w:rsidR="008812B1">
        <w:t xml:space="preserve">. </w:t>
      </w:r>
      <w:r w:rsidR="0027314D">
        <w:t xml:space="preserve">As seen in Graph </w:t>
      </w:r>
      <w:r w:rsidR="005D729B">
        <w:t>B</w:t>
      </w:r>
      <w:r w:rsidR="0027314D">
        <w:t>, t</w:t>
      </w:r>
      <w:r w:rsidR="008812B1">
        <w:t>he drop in representation</w:t>
      </w:r>
      <w:r w:rsidR="004732CD">
        <w:t xml:space="preserve"> seen</w:t>
      </w:r>
      <w:r w:rsidR="008812B1">
        <w:t xml:space="preserve"> at higher bands</w:t>
      </w:r>
      <w:r w:rsidR="00FB7608" w:rsidRPr="00FB7608">
        <w:t xml:space="preserve"> </w:t>
      </w:r>
      <w:r w:rsidR="004732CD">
        <w:t xml:space="preserve">is </w:t>
      </w:r>
      <w:proofErr w:type="gramStart"/>
      <w:r w:rsidR="004732CD">
        <w:t>more stark</w:t>
      </w:r>
      <w:proofErr w:type="gramEnd"/>
      <w:r w:rsidR="004732CD">
        <w:t xml:space="preserve"> for Black colleagues. </w:t>
      </w:r>
    </w:p>
    <w:p w14:paraId="071497EE" w14:textId="77777777" w:rsidR="00125EE0" w:rsidRPr="00CD74FE" w:rsidRDefault="00125EE0" w:rsidP="00321934">
      <w:pPr>
        <w:pStyle w:val="ListParagraph"/>
        <w:numPr>
          <w:ilvl w:val="1"/>
          <w:numId w:val="17"/>
        </w:numPr>
        <w:spacing w:after="0" w:line="240" w:lineRule="auto"/>
      </w:pPr>
      <w:r w:rsidRPr="00CD74FE">
        <w:t xml:space="preserve">Medical: </w:t>
      </w:r>
    </w:p>
    <w:p w14:paraId="3C152D66" w14:textId="7AE53ABC" w:rsidR="00931ED0" w:rsidRPr="0087099F" w:rsidRDefault="004732CD" w:rsidP="00321934">
      <w:pPr>
        <w:pStyle w:val="ListParagraph"/>
        <w:numPr>
          <w:ilvl w:val="2"/>
          <w:numId w:val="17"/>
        </w:numPr>
        <w:spacing w:after="0" w:line="240" w:lineRule="auto"/>
        <w:rPr>
          <w:color w:val="C0504D" w:themeColor="accent2"/>
        </w:rPr>
      </w:pPr>
      <w:r>
        <w:t>Colleagues</w:t>
      </w:r>
      <w:r w:rsidR="00DF6E46" w:rsidRPr="00267551">
        <w:t xml:space="preserve"> from BAME backgrounds are</w:t>
      </w:r>
      <w:r w:rsidR="00931ED0" w:rsidRPr="00267551">
        <w:t xml:space="preserve"> overrepresented in </w:t>
      </w:r>
      <w:proofErr w:type="gramStart"/>
      <w:r w:rsidR="00931ED0" w:rsidRPr="00267551">
        <w:t>Medical</w:t>
      </w:r>
      <w:proofErr w:type="gramEnd"/>
      <w:r w:rsidR="00931ED0" w:rsidRPr="00267551">
        <w:t xml:space="preserve"> roles</w:t>
      </w:r>
      <w:r w:rsidR="008D708A" w:rsidRPr="00267551">
        <w:t xml:space="preserve"> (</w:t>
      </w:r>
      <w:r w:rsidR="00267551" w:rsidRPr="00267551">
        <w:t>67.4</w:t>
      </w:r>
      <w:r w:rsidR="008D708A" w:rsidRPr="00267551">
        <w:t xml:space="preserve">%, </w:t>
      </w:r>
      <w:r w:rsidR="00267551" w:rsidRPr="00267551">
        <w:t>147/218</w:t>
      </w:r>
      <w:r w:rsidR="008D708A" w:rsidRPr="00267551">
        <w:t xml:space="preserve">), </w:t>
      </w:r>
      <w:r w:rsidR="00267551" w:rsidRPr="00267551">
        <w:t xml:space="preserve">an increase since last </w:t>
      </w:r>
      <w:r w:rsidR="00267551" w:rsidRPr="004732CD">
        <w:t xml:space="preserve">year (63.9%, 129/202). </w:t>
      </w:r>
      <w:r w:rsidRPr="004732CD">
        <w:t>Black colleagues are also over-represented in medical</w:t>
      </w:r>
      <w:r w:rsidR="00931ED0" w:rsidRPr="004732CD">
        <w:t xml:space="preserve"> roles</w:t>
      </w:r>
      <w:r w:rsidRPr="004732CD">
        <w:t xml:space="preserve"> (9.6%, 21/218), although not to the extent of Asian colleagues</w:t>
      </w:r>
      <w:r w:rsidR="003652C1">
        <w:t xml:space="preserve"> (50.0%, </w:t>
      </w:r>
      <w:r w:rsidR="002D2B90">
        <w:t>109</w:t>
      </w:r>
      <w:r w:rsidR="003652C1">
        <w:t>/218)</w:t>
      </w:r>
      <w:r w:rsidRPr="004732CD">
        <w:t xml:space="preserve">. </w:t>
      </w:r>
    </w:p>
    <w:p w14:paraId="48FA9910" w14:textId="77777777" w:rsidR="00125EE0" w:rsidRPr="0087099F" w:rsidRDefault="00125EE0" w:rsidP="00321934">
      <w:pPr>
        <w:pStyle w:val="ListParagraph"/>
        <w:spacing w:after="0" w:line="240" w:lineRule="auto"/>
        <w:rPr>
          <w:color w:val="C0504D" w:themeColor="accent2"/>
        </w:rPr>
      </w:pPr>
    </w:p>
    <w:p w14:paraId="50CECBD0" w14:textId="3F800E3A" w:rsidR="0049346D" w:rsidRPr="00CD74FE" w:rsidRDefault="00125EE0" w:rsidP="00321934">
      <w:pPr>
        <w:pStyle w:val="ListParagraph"/>
        <w:numPr>
          <w:ilvl w:val="0"/>
          <w:numId w:val="19"/>
        </w:numPr>
        <w:spacing w:after="0" w:line="240" w:lineRule="auto"/>
      </w:pPr>
      <w:r w:rsidRPr="00CD74FE">
        <w:t xml:space="preserve">The WRES does not consider </w:t>
      </w:r>
      <w:r w:rsidR="004732CD">
        <w:t>colleagues</w:t>
      </w:r>
      <w:r w:rsidRPr="00CD74FE">
        <w:t xml:space="preserve"> who work solely on the Bank for LPT</w:t>
      </w:r>
      <w:r w:rsidR="009210D0" w:rsidRPr="00CD74FE">
        <w:t xml:space="preserve"> (i.e., </w:t>
      </w:r>
      <w:r w:rsidR="004732CD">
        <w:t>colleagues</w:t>
      </w:r>
      <w:r w:rsidR="009210D0" w:rsidRPr="00CD74FE">
        <w:t xml:space="preserve"> who work f</w:t>
      </w:r>
      <w:r w:rsidR="00054D60" w:rsidRPr="00CD74FE">
        <w:t>or LPT on a zero-hours contract</w:t>
      </w:r>
      <w:r w:rsidR="009210D0" w:rsidRPr="00CD74FE">
        <w:t xml:space="preserve"> and who do not have a substantive role</w:t>
      </w:r>
      <w:r w:rsidR="00891489" w:rsidRPr="00CD74FE">
        <w:t xml:space="preserve"> with the Trust</w:t>
      </w:r>
      <w:r w:rsidR="0049346D" w:rsidRPr="00CD74FE">
        <w:t>):</w:t>
      </w:r>
    </w:p>
    <w:p w14:paraId="286DC29B" w14:textId="58FC2B00" w:rsidR="0049346D" w:rsidRDefault="00CF6226" w:rsidP="00321934">
      <w:pPr>
        <w:pStyle w:val="ListParagraph"/>
        <w:numPr>
          <w:ilvl w:val="1"/>
          <w:numId w:val="19"/>
        </w:numPr>
        <w:spacing w:after="0" w:line="240" w:lineRule="auto"/>
      </w:pPr>
      <w:r w:rsidRPr="00CD74FE">
        <w:t>B</w:t>
      </w:r>
      <w:r w:rsidR="009210D0" w:rsidRPr="00CD74FE">
        <w:t xml:space="preserve">ank </w:t>
      </w:r>
      <w:r w:rsidR="004732CD">
        <w:t>colleagues</w:t>
      </w:r>
      <w:r w:rsidR="009210D0" w:rsidRPr="00CD74FE">
        <w:t xml:space="preserve"> are more likely to come from a </w:t>
      </w:r>
      <w:r w:rsidR="00724845" w:rsidRPr="00CD74FE">
        <w:t>BAME</w:t>
      </w:r>
      <w:r w:rsidR="009210D0" w:rsidRPr="00CD74FE">
        <w:t xml:space="preserve"> background (4</w:t>
      </w:r>
      <w:r w:rsidR="00CD74FE" w:rsidRPr="00CD74FE">
        <w:t>2</w:t>
      </w:r>
      <w:r w:rsidR="00BC3F02" w:rsidRPr="00CD74FE">
        <w:t>.</w:t>
      </w:r>
      <w:r w:rsidR="00CD74FE" w:rsidRPr="00CD74FE">
        <w:t>7</w:t>
      </w:r>
      <w:r w:rsidR="009210D0" w:rsidRPr="00CD74FE">
        <w:t>%</w:t>
      </w:r>
      <w:r w:rsidRPr="00CD74FE">
        <w:t xml:space="preserve"> </w:t>
      </w:r>
      <w:r w:rsidR="00724845" w:rsidRPr="00CD74FE">
        <w:t>BAME</w:t>
      </w:r>
      <w:r w:rsidR="009210D0" w:rsidRPr="00CD74FE">
        <w:t xml:space="preserve">, </w:t>
      </w:r>
      <w:r w:rsidR="00CD74FE" w:rsidRPr="00CD74FE">
        <w:t>409/958</w:t>
      </w:r>
      <w:r w:rsidR="009210D0" w:rsidRPr="00CD74FE">
        <w:t xml:space="preserve">) than substantive </w:t>
      </w:r>
      <w:r w:rsidR="004732CD">
        <w:t>colleagues</w:t>
      </w:r>
      <w:r w:rsidR="009210D0" w:rsidRPr="00CD74FE">
        <w:t xml:space="preserve"> </w:t>
      </w:r>
      <w:r w:rsidR="00677257">
        <w:t>(</w:t>
      </w:r>
      <w:r w:rsidR="00CD74FE" w:rsidRPr="00CD74FE">
        <w:t>25.6%</w:t>
      </w:r>
      <w:r w:rsidR="00677257">
        <w:t xml:space="preserve">, </w:t>
      </w:r>
      <w:r w:rsidR="00CD74FE" w:rsidRPr="00CD74FE">
        <w:t>140</w:t>
      </w:r>
      <w:r w:rsidR="00677257">
        <w:t>9</w:t>
      </w:r>
      <w:r w:rsidR="00CD74FE" w:rsidRPr="00CD74FE">
        <w:t>/551</w:t>
      </w:r>
      <w:r w:rsidR="00080890">
        <w:t>1</w:t>
      </w:r>
      <w:r w:rsidR="00CD74FE" w:rsidRPr="00CD74FE">
        <w:t>).</w:t>
      </w:r>
    </w:p>
    <w:p w14:paraId="4C78DAF2" w14:textId="24E04127" w:rsidR="00353049" w:rsidRDefault="00353049" w:rsidP="00321934">
      <w:pPr>
        <w:pStyle w:val="ListParagraph"/>
        <w:numPr>
          <w:ilvl w:val="1"/>
          <w:numId w:val="19"/>
        </w:numPr>
        <w:spacing w:after="0" w:line="240" w:lineRule="auto"/>
      </w:pPr>
      <w:r>
        <w:t xml:space="preserve">Of Bank </w:t>
      </w:r>
      <w:r w:rsidR="004732CD">
        <w:t>colleagues</w:t>
      </w:r>
      <w:r>
        <w:t xml:space="preserve"> of known ethnicity:</w:t>
      </w:r>
    </w:p>
    <w:p w14:paraId="63CEFB8D" w14:textId="2C92F2B9" w:rsidR="00353049" w:rsidRDefault="00353049" w:rsidP="00353049">
      <w:pPr>
        <w:pStyle w:val="ListParagraph"/>
        <w:numPr>
          <w:ilvl w:val="2"/>
          <w:numId w:val="19"/>
        </w:numPr>
        <w:spacing w:after="0" w:line="240" w:lineRule="auto"/>
      </w:pPr>
      <w:r>
        <w:t>16.9% are Asian (162/958)</w:t>
      </w:r>
    </w:p>
    <w:p w14:paraId="659A63C1" w14:textId="474E7D54" w:rsidR="00353049" w:rsidRDefault="00353049" w:rsidP="00353049">
      <w:pPr>
        <w:pStyle w:val="ListParagraph"/>
        <w:numPr>
          <w:ilvl w:val="2"/>
          <w:numId w:val="19"/>
        </w:numPr>
        <w:spacing w:after="0" w:line="240" w:lineRule="auto"/>
      </w:pPr>
      <w:r>
        <w:t>21.0% are Black (201/958)</w:t>
      </w:r>
    </w:p>
    <w:p w14:paraId="338B8419" w14:textId="1EACA1D7" w:rsidR="00353049" w:rsidRDefault="00353049" w:rsidP="00353049">
      <w:pPr>
        <w:pStyle w:val="ListParagraph"/>
        <w:numPr>
          <w:ilvl w:val="2"/>
          <w:numId w:val="19"/>
        </w:numPr>
        <w:spacing w:after="0" w:line="240" w:lineRule="auto"/>
      </w:pPr>
      <w:r>
        <w:t>3.3% are Mixed (32/958)</w:t>
      </w:r>
    </w:p>
    <w:p w14:paraId="662CDE2D" w14:textId="07272513" w:rsidR="00353049" w:rsidRDefault="00353049" w:rsidP="00353049">
      <w:pPr>
        <w:pStyle w:val="ListParagraph"/>
        <w:numPr>
          <w:ilvl w:val="2"/>
          <w:numId w:val="19"/>
        </w:numPr>
        <w:spacing w:after="0" w:line="240" w:lineRule="auto"/>
      </w:pPr>
      <w:r>
        <w:t>1.5% are Other (14/958)</w:t>
      </w:r>
    </w:p>
    <w:p w14:paraId="1D34CD3E" w14:textId="6527B107" w:rsidR="00353049" w:rsidRPr="00CD74FE" w:rsidRDefault="00353049" w:rsidP="00353049">
      <w:pPr>
        <w:pStyle w:val="ListParagraph"/>
        <w:numPr>
          <w:ilvl w:val="2"/>
          <w:numId w:val="19"/>
        </w:numPr>
        <w:spacing w:after="0" w:line="240" w:lineRule="auto"/>
      </w:pPr>
      <w:r>
        <w:t>57.3% are White (549/958)</w:t>
      </w:r>
    </w:p>
    <w:p w14:paraId="5342DF5E" w14:textId="2C01A284" w:rsidR="00125EE0" w:rsidRPr="00CD74FE" w:rsidRDefault="00CD74FE" w:rsidP="00321934">
      <w:pPr>
        <w:pStyle w:val="ListParagraph"/>
        <w:numPr>
          <w:ilvl w:val="1"/>
          <w:numId w:val="19"/>
        </w:numPr>
        <w:spacing w:after="0" w:line="240" w:lineRule="auto"/>
      </w:pPr>
      <w:r w:rsidRPr="00CD74FE">
        <w:t>Therefore</w:t>
      </w:r>
      <w:r w:rsidR="009210D0" w:rsidRPr="00CD74FE">
        <w:t xml:space="preserve">, the WRES underestimates the percentage of </w:t>
      </w:r>
      <w:r w:rsidR="00724845" w:rsidRPr="00CD74FE">
        <w:t>BAME</w:t>
      </w:r>
      <w:r w:rsidR="009210D0" w:rsidRPr="00CD74FE">
        <w:t xml:space="preserve"> </w:t>
      </w:r>
      <w:r w:rsidR="004732CD">
        <w:t>colleagues</w:t>
      </w:r>
      <w:r w:rsidR="009210D0" w:rsidRPr="00CD74FE">
        <w:t xml:space="preserve"> in LPT’s </w:t>
      </w:r>
      <w:r w:rsidR="00891489" w:rsidRPr="00CD74FE">
        <w:t xml:space="preserve">overall </w:t>
      </w:r>
      <w:r w:rsidR="009210D0" w:rsidRPr="00CD74FE">
        <w:t>workforce</w:t>
      </w:r>
      <w:r>
        <w:t xml:space="preserve">, particularly at lower bands (Band 2 to Band 6) as these are the job roles </w:t>
      </w:r>
      <w:proofErr w:type="gramStart"/>
      <w:r>
        <w:t>most commonly held</w:t>
      </w:r>
      <w:proofErr w:type="gramEnd"/>
      <w:r>
        <w:t xml:space="preserve"> through the Bank. </w:t>
      </w:r>
    </w:p>
    <w:p w14:paraId="42A2269B" w14:textId="77777777" w:rsidR="00407EA9" w:rsidRDefault="00407EA9" w:rsidP="00321934">
      <w:pPr>
        <w:spacing w:after="0" w:line="240" w:lineRule="auto"/>
      </w:pPr>
    </w:p>
    <w:p w14:paraId="61AFE298" w14:textId="77777777" w:rsidR="005F4282" w:rsidRDefault="005F4282">
      <w:r>
        <w:br w:type="page"/>
      </w:r>
    </w:p>
    <w:p w14:paraId="3394DCB4" w14:textId="6E2CD0BD" w:rsidR="002A0F46" w:rsidRPr="00284B30" w:rsidRDefault="00407EA9" w:rsidP="00321934">
      <w:pPr>
        <w:pStyle w:val="Caption"/>
      </w:pPr>
      <w:bookmarkStart w:id="3" w:name="_Ref10617385"/>
      <w:r w:rsidRPr="00284B30">
        <w:lastRenderedPageBreak/>
        <w:t xml:space="preserve">Table </w:t>
      </w:r>
      <w:bookmarkEnd w:id="3"/>
      <w:r w:rsidR="00120A1D">
        <w:t>1</w:t>
      </w:r>
      <w:r w:rsidRPr="00284B30">
        <w:t xml:space="preserve">: </w:t>
      </w:r>
      <w:r w:rsidR="009D3C1A" w:rsidRPr="00284B30">
        <w:t xml:space="preserve">Metric 1: </w:t>
      </w:r>
      <w:r w:rsidRPr="00284B30">
        <w:t xml:space="preserve">The </w:t>
      </w:r>
      <w:r w:rsidR="002A771E" w:rsidRPr="00284B30">
        <w:t>ethnicity</w:t>
      </w:r>
      <w:r w:rsidRPr="00284B30">
        <w:t xml:space="preserve"> profile of substantive </w:t>
      </w:r>
      <w:r w:rsidR="004732CD">
        <w:t>colleagues</w:t>
      </w:r>
      <w:r w:rsidRPr="00284B30">
        <w:t xml:space="preserve"> </w:t>
      </w:r>
      <w:r w:rsidR="00327BEC">
        <w:t xml:space="preserve">(of known ethnicity) </w:t>
      </w:r>
      <w:r w:rsidRPr="00284B30">
        <w:t>at Leicestershire Partnership NHS Trust</w:t>
      </w:r>
      <w:r w:rsidR="00DC5F69" w:rsidRPr="00284B30">
        <w:t>, by pay band,</w:t>
      </w:r>
      <w:r w:rsidRPr="00284B30">
        <w:t xml:space="preserve"> </w:t>
      </w:r>
      <w:proofErr w:type="gramStart"/>
      <w:r w:rsidRPr="00284B30">
        <w:t>at</w:t>
      </w:r>
      <w:proofErr w:type="gramEnd"/>
      <w:r w:rsidRPr="00284B30">
        <w:t xml:space="preserve"> March 20</w:t>
      </w:r>
      <w:r w:rsidR="000767C5" w:rsidRPr="00284B30">
        <w:t>20</w:t>
      </w:r>
      <w:r w:rsidR="0040050B" w:rsidRPr="00284B30">
        <w:t>, March 20</w:t>
      </w:r>
      <w:r w:rsidR="00D042EA" w:rsidRPr="00284B30">
        <w:t>2</w:t>
      </w:r>
      <w:r w:rsidR="000767C5" w:rsidRPr="00284B30">
        <w:t>1</w:t>
      </w:r>
      <w:r w:rsidR="0040050B" w:rsidRPr="00284B30">
        <w:t>, and March 20</w:t>
      </w:r>
      <w:r w:rsidR="00D042EA" w:rsidRPr="00284B30">
        <w:t>2</w:t>
      </w:r>
      <w:r w:rsidR="000767C5" w:rsidRPr="00284B30">
        <w:t>2</w:t>
      </w:r>
    </w:p>
    <w:p w14:paraId="6866378F" w14:textId="47F0D37F" w:rsidR="001A14F7" w:rsidRPr="00284B30" w:rsidRDefault="001A14F7" w:rsidP="00321934">
      <w:pPr>
        <w:spacing w:after="0" w:line="240" w:lineRule="auto"/>
        <w:rPr>
          <w:sz w:val="18"/>
          <w:szCs w:val="18"/>
        </w:rPr>
      </w:pPr>
    </w:p>
    <w:tbl>
      <w:tblPr>
        <w:tblW w:w="10348" w:type="dxa"/>
        <w:tblInd w:w="-459" w:type="dxa"/>
        <w:tblLook w:val="04A0" w:firstRow="1" w:lastRow="0" w:firstColumn="1" w:lastColumn="0" w:noHBand="0" w:noVBand="1"/>
      </w:tblPr>
      <w:tblGrid>
        <w:gridCol w:w="2152"/>
        <w:gridCol w:w="1150"/>
        <w:gridCol w:w="1150"/>
        <w:gridCol w:w="1150"/>
        <w:gridCol w:w="1628"/>
        <w:gridCol w:w="1559"/>
        <w:gridCol w:w="1559"/>
      </w:tblGrid>
      <w:tr w:rsidR="00284B30" w:rsidRPr="00284B30" w14:paraId="5798CCD0" w14:textId="72E7263A" w:rsidTr="00BD72E7">
        <w:tc>
          <w:tcPr>
            <w:tcW w:w="2152" w:type="dxa"/>
            <w:tcBorders>
              <w:top w:val="single" w:sz="4" w:space="0" w:color="auto"/>
              <w:left w:val="single" w:sz="4" w:space="0" w:color="auto"/>
              <w:bottom w:val="single" w:sz="4" w:space="0" w:color="auto"/>
              <w:right w:val="nil"/>
            </w:tcBorders>
            <w:shd w:val="clear" w:color="auto" w:fill="auto"/>
            <w:noWrap/>
            <w:hideMark/>
          </w:tcPr>
          <w:p w14:paraId="346E4616" w14:textId="77777777" w:rsidR="000767C5" w:rsidRPr="00284B30" w:rsidRDefault="000767C5" w:rsidP="00ED4FA7">
            <w:pPr>
              <w:spacing w:after="0" w:line="240" w:lineRule="auto"/>
              <w:rPr>
                <w:rFonts w:eastAsia="Times New Roman" w:cs="Times New Roman"/>
                <w:b/>
                <w:bCs/>
                <w:sz w:val="20"/>
                <w:szCs w:val="20"/>
                <w:lang w:eastAsia="en-GB"/>
              </w:rPr>
            </w:pPr>
            <w:r w:rsidRPr="00284B30">
              <w:rPr>
                <w:rFonts w:eastAsia="Times New Roman" w:cs="Times New Roman"/>
                <w:b/>
                <w:bCs/>
                <w:sz w:val="20"/>
                <w:szCs w:val="20"/>
                <w:lang w:eastAsia="en-GB"/>
              </w:rPr>
              <w:t>Pay Band</w:t>
            </w:r>
          </w:p>
        </w:tc>
        <w:tc>
          <w:tcPr>
            <w:tcW w:w="1150" w:type="dxa"/>
            <w:tcBorders>
              <w:top w:val="single" w:sz="4" w:space="0" w:color="auto"/>
              <w:left w:val="single" w:sz="4" w:space="0" w:color="auto"/>
              <w:bottom w:val="single" w:sz="4" w:space="0" w:color="auto"/>
              <w:right w:val="nil"/>
            </w:tcBorders>
            <w:shd w:val="clear" w:color="auto" w:fill="auto"/>
            <w:noWrap/>
          </w:tcPr>
          <w:p w14:paraId="05838B5E" w14:textId="42C300E2" w:rsidR="000767C5" w:rsidRPr="00284B30" w:rsidRDefault="000767C5" w:rsidP="00ED4FA7">
            <w:pPr>
              <w:spacing w:after="0" w:line="240" w:lineRule="auto"/>
              <w:jc w:val="center"/>
              <w:rPr>
                <w:rFonts w:eastAsia="Times New Roman" w:cs="Times New Roman"/>
                <w:b/>
                <w:bCs/>
                <w:sz w:val="20"/>
                <w:szCs w:val="20"/>
                <w:lang w:eastAsia="en-GB"/>
              </w:rPr>
            </w:pPr>
            <w:r w:rsidRPr="00284B30">
              <w:rPr>
                <w:rFonts w:eastAsia="Times New Roman" w:cs="Times New Roman"/>
                <w:b/>
                <w:bCs/>
                <w:sz w:val="20"/>
                <w:szCs w:val="20"/>
                <w:lang w:eastAsia="en-GB"/>
              </w:rPr>
              <w:t xml:space="preserve">Percentage BAME </w:t>
            </w:r>
            <w:r w:rsidR="004732CD">
              <w:rPr>
                <w:rFonts w:eastAsia="Times New Roman" w:cs="Times New Roman"/>
                <w:b/>
                <w:bCs/>
                <w:sz w:val="20"/>
                <w:szCs w:val="20"/>
                <w:lang w:eastAsia="en-GB"/>
              </w:rPr>
              <w:t>colleagues</w:t>
            </w:r>
            <w:r w:rsidRPr="00284B30">
              <w:rPr>
                <w:rFonts w:eastAsia="Times New Roman" w:cs="Times New Roman"/>
                <w:b/>
                <w:bCs/>
                <w:sz w:val="20"/>
                <w:szCs w:val="20"/>
                <w:lang w:eastAsia="en-GB"/>
              </w:rPr>
              <w:t xml:space="preserve"> March 2020</w:t>
            </w:r>
          </w:p>
        </w:tc>
        <w:tc>
          <w:tcPr>
            <w:tcW w:w="1150" w:type="dxa"/>
            <w:tcBorders>
              <w:top w:val="single" w:sz="4" w:space="0" w:color="auto"/>
              <w:left w:val="nil"/>
              <w:bottom w:val="single" w:sz="4" w:space="0" w:color="auto"/>
              <w:right w:val="nil"/>
            </w:tcBorders>
            <w:shd w:val="clear" w:color="auto" w:fill="auto"/>
            <w:noWrap/>
          </w:tcPr>
          <w:p w14:paraId="335EB4C5" w14:textId="4E235691" w:rsidR="000767C5" w:rsidRPr="00284B30" w:rsidRDefault="000767C5" w:rsidP="00ED4FA7">
            <w:pPr>
              <w:spacing w:after="0" w:line="240" w:lineRule="auto"/>
              <w:jc w:val="center"/>
              <w:rPr>
                <w:rFonts w:eastAsia="Times New Roman" w:cs="Times New Roman"/>
                <w:b/>
                <w:bCs/>
                <w:sz w:val="20"/>
                <w:szCs w:val="20"/>
                <w:lang w:eastAsia="en-GB"/>
              </w:rPr>
            </w:pPr>
            <w:r w:rsidRPr="00284B30">
              <w:rPr>
                <w:rFonts w:eastAsia="Times New Roman" w:cs="Times New Roman"/>
                <w:b/>
                <w:bCs/>
                <w:sz w:val="20"/>
                <w:szCs w:val="20"/>
                <w:lang w:eastAsia="en-GB"/>
              </w:rPr>
              <w:t xml:space="preserve">Percentage BAME </w:t>
            </w:r>
            <w:r w:rsidR="004732CD">
              <w:rPr>
                <w:rFonts w:eastAsia="Times New Roman" w:cs="Times New Roman"/>
                <w:b/>
                <w:bCs/>
                <w:sz w:val="20"/>
                <w:szCs w:val="20"/>
                <w:lang w:eastAsia="en-GB"/>
              </w:rPr>
              <w:t>colleagues</w:t>
            </w:r>
            <w:r w:rsidRPr="00284B30">
              <w:rPr>
                <w:rFonts w:eastAsia="Times New Roman" w:cs="Times New Roman"/>
                <w:b/>
                <w:bCs/>
                <w:sz w:val="20"/>
                <w:szCs w:val="20"/>
                <w:lang w:eastAsia="en-GB"/>
              </w:rPr>
              <w:t xml:space="preserve"> March 2021</w:t>
            </w:r>
          </w:p>
        </w:tc>
        <w:tc>
          <w:tcPr>
            <w:tcW w:w="1150" w:type="dxa"/>
            <w:tcBorders>
              <w:top w:val="single" w:sz="4" w:space="0" w:color="auto"/>
              <w:left w:val="nil"/>
              <w:bottom w:val="single" w:sz="4" w:space="0" w:color="auto"/>
              <w:right w:val="dotted" w:sz="4" w:space="0" w:color="auto"/>
            </w:tcBorders>
          </w:tcPr>
          <w:p w14:paraId="33878937" w14:textId="30F0BA21" w:rsidR="000767C5" w:rsidRPr="00284B30" w:rsidRDefault="000767C5" w:rsidP="00ED4FA7">
            <w:pPr>
              <w:spacing w:after="0" w:line="240" w:lineRule="auto"/>
              <w:jc w:val="center"/>
              <w:rPr>
                <w:rFonts w:eastAsia="Times New Roman" w:cs="Times New Roman"/>
                <w:b/>
                <w:bCs/>
                <w:sz w:val="20"/>
                <w:szCs w:val="20"/>
                <w:lang w:eastAsia="en-GB"/>
              </w:rPr>
            </w:pPr>
            <w:r w:rsidRPr="00284B30">
              <w:rPr>
                <w:rFonts w:eastAsia="Times New Roman" w:cs="Times New Roman"/>
                <w:b/>
                <w:bCs/>
                <w:sz w:val="20"/>
                <w:szCs w:val="20"/>
                <w:lang w:eastAsia="en-GB"/>
              </w:rPr>
              <w:t xml:space="preserve">Percentage BAME </w:t>
            </w:r>
            <w:r w:rsidR="004732CD">
              <w:rPr>
                <w:rFonts w:eastAsia="Times New Roman" w:cs="Times New Roman"/>
                <w:b/>
                <w:bCs/>
                <w:sz w:val="20"/>
                <w:szCs w:val="20"/>
                <w:lang w:eastAsia="en-GB"/>
              </w:rPr>
              <w:t>colleagues</w:t>
            </w:r>
            <w:r w:rsidRPr="00284B30">
              <w:rPr>
                <w:rFonts w:eastAsia="Times New Roman" w:cs="Times New Roman"/>
                <w:b/>
                <w:bCs/>
                <w:sz w:val="20"/>
                <w:szCs w:val="20"/>
                <w:lang w:eastAsia="en-GB"/>
              </w:rPr>
              <w:t xml:space="preserve"> March 2022</w:t>
            </w:r>
          </w:p>
        </w:tc>
        <w:tc>
          <w:tcPr>
            <w:tcW w:w="1628" w:type="dxa"/>
            <w:tcBorders>
              <w:top w:val="single" w:sz="4" w:space="0" w:color="auto"/>
              <w:left w:val="dotted" w:sz="4" w:space="0" w:color="auto"/>
              <w:bottom w:val="single" w:sz="4" w:space="0" w:color="auto"/>
              <w:right w:val="nil"/>
            </w:tcBorders>
            <w:shd w:val="clear" w:color="auto" w:fill="auto"/>
            <w:noWrap/>
            <w:hideMark/>
          </w:tcPr>
          <w:p w14:paraId="5349B698" w14:textId="7F41F4E5" w:rsidR="000767C5" w:rsidRPr="00284B30" w:rsidRDefault="000767C5" w:rsidP="00ED4FA7">
            <w:pPr>
              <w:spacing w:after="0" w:line="240" w:lineRule="auto"/>
              <w:jc w:val="center"/>
              <w:rPr>
                <w:rFonts w:eastAsia="Times New Roman" w:cs="Times New Roman"/>
                <w:b/>
                <w:bCs/>
                <w:sz w:val="20"/>
                <w:szCs w:val="20"/>
                <w:lang w:eastAsia="en-GB"/>
              </w:rPr>
            </w:pPr>
            <w:r w:rsidRPr="00284B30">
              <w:rPr>
                <w:rFonts w:eastAsia="Times New Roman" w:cs="Times New Roman"/>
                <w:b/>
                <w:bCs/>
                <w:sz w:val="20"/>
                <w:szCs w:val="20"/>
                <w:lang w:eastAsia="en-GB"/>
              </w:rPr>
              <w:t xml:space="preserve">Number of BAME </w:t>
            </w:r>
            <w:r w:rsidR="004732CD">
              <w:rPr>
                <w:rFonts w:eastAsia="Times New Roman" w:cs="Times New Roman"/>
                <w:b/>
                <w:bCs/>
                <w:sz w:val="20"/>
                <w:szCs w:val="20"/>
                <w:lang w:eastAsia="en-GB"/>
              </w:rPr>
              <w:t>colleagues</w:t>
            </w:r>
          </w:p>
          <w:p w14:paraId="4DEEC012" w14:textId="77777777" w:rsidR="000767C5" w:rsidRPr="00284B30" w:rsidRDefault="000767C5" w:rsidP="00ED4FA7">
            <w:pPr>
              <w:spacing w:after="0" w:line="240" w:lineRule="auto"/>
              <w:jc w:val="center"/>
              <w:rPr>
                <w:rFonts w:eastAsia="Times New Roman" w:cs="Times New Roman"/>
                <w:b/>
                <w:bCs/>
                <w:sz w:val="20"/>
                <w:szCs w:val="20"/>
                <w:lang w:eastAsia="en-GB"/>
              </w:rPr>
            </w:pPr>
            <w:r w:rsidRPr="00284B30">
              <w:rPr>
                <w:rFonts w:eastAsia="Times New Roman" w:cs="Times New Roman"/>
                <w:b/>
                <w:bCs/>
                <w:sz w:val="20"/>
                <w:szCs w:val="20"/>
                <w:lang w:eastAsia="en-GB"/>
              </w:rPr>
              <w:t>March</w:t>
            </w:r>
          </w:p>
          <w:p w14:paraId="5B4B4269" w14:textId="77777777" w:rsidR="000767C5" w:rsidRPr="00284B30" w:rsidRDefault="000767C5" w:rsidP="00ED4FA7">
            <w:pPr>
              <w:spacing w:after="0" w:line="240" w:lineRule="auto"/>
              <w:jc w:val="center"/>
              <w:rPr>
                <w:rFonts w:eastAsia="Times New Roman" w:cs="Times New Roman"/>
                <w:b/>
                <w:bCs/>
                <w:sz w:val="20"/>
                <w:szCs w:val="20"/>
                <w:lang w:eastAsia="en-GB"/>
              </w:rPr>
            </w:pPr>
            <w:r w:rsidRPr="00284B30">
              <w:rPr>
                <w:rFonts w:eastAsia="Times New Roman" w:cs="Times New Roman"/>
                <w:b/>
                <w:bCs/>
                <w:sz w:val="20"/>
                <w:szCs w:val="20"/>
                <w:lang w:eastAsia="en-GB"/>
              </w:rPr>
              <w:t>2020</w:t>
            </w:r>
          </w:p>
        </w:tc>
        <w:tc>
          <w:tcPr>
            <w:tcW w:w="1559" w:type="dxa"/>
            <w:tcBorders>
              <w:top w:val="single" w:sz="4" w:space="0" w:color="auto"/>
              <w:left w:val="nil"/>
              <w:bottom w:val="single" w:sz="4" w:space="0" w:color="auto"/>
            </w:tcBorders>
            <w:shd w:val="clear" w:color="auto" w:fill="auto"/>
            <w:noWrap/>
            <w:hideMark/>
          </w:tcPr>
          <w:p w14:paraId="713FA81C" w14:textId="26FA4F90" w:rsidR="000767C5" w:rsidRPr="00284B30" w:rsidRDefault="000767C5" w:rsidP="00ED4FA7">
            <w:pPr>
              <w:spacing w:after="0" w:line="240" w:lineRule="auto"/>
              <w:jc w:val="center"/>
              <w:rPr>
                <w:rFonts w:eastAsia="Times New Roman" w:cs="Times New Roman"/>
                <w:b/>
                <w:bCs/>
                <w:sz w:val="20"/>
                <w:szCs w:val="20"/>
                <w:lang w:eastAsia="en-GB"/>
              </w:rPr>
            </w:pPr>
            <w:r w:rsidRPr="00284B30">
              <w:rPr>
                <w:rFonts w:eastAsia="Times New Roman" w:cs="Times New Roman"/>
                <w:b/>
                <w:bCs/>
                <w:sz w:val="20"/>
                <w:szCs w:val="20"/>
                <w:lang w:eastAsia="en-GB"/>
              </w:rPr>
              <w:t xml:space="preserve">Number of BAME </w:t>
            </w:r>
            <w:r w:rsidR="004732CD">
              <w:rPr>
                <w:rFonts w:eastAsia="Times New Roman" w:cs="Times New Roman"/>
                <w:b/>
                <w:bCs/>
                <w:sz w:val="20"/>
                <w:szCs w:val="20"/>
                <w:lang w:eastAsia="en-GB"/>
              </w:rPr>
              <w:t>colleagues</w:t>
            </w:r>
          </w:p>
          <w:p w14:paraId="32211E94" w14:textId="77777777" w:rsidR="000767C5" w:rsidRPr="00284B30" w:rsidRDefault="000767C5" w:rsidP="00ED4FA7">
            <w:pPr>
              <w:spacing w:after="0" w:line="240" w:lineRule="auto"/>
              <w:jc w:val="center"/>
              <w:rPr>
                <w:rFonts w:eastAsia="Times New Roman" w:cs="Times New Roman"/>
                <w:b/>
                <w:bCs/>
                <w:sz w:val="20"/>
                <w:szCs w:val="20"/>
                <w:lang w:eastAsia="en-GB"/>
              </w:rPr>
            </w:pPr>
            <w:r w:rsidRPr="00284B30">
              <w:rPr>
                <w:rFonts w:eastAsia="Times New Roman" w:cs="Times New Roman"/>
                <w:b/>
                <w:bCs/>
                <w:sz w:val="20"/>
                <w:szCs w:val="20"/>
                <w:lang w:eastAsia="en-GB"/>
              </w:rPr>
              <w:t>March</w:t>
            </w:r>
          </w:p>
          <w:p w14:paraId="3B9ED687" w14:textId="77777777" w:rsidR="000767C5" w:rsidRPr="00284B30" w:rsidRDefault="000767C5" w:rsidP="00ED4FA7">
            <w:pPr>
              <w:spacing w:after="0" w:line="240" w:lineRule="auto"/>
              <w:jc w:val="center"/>
              <w:rPr>
                <w:rFonts w:eastAsia="Times New Roman" w:cs="Times New Roman"/>
                <w:b/>
                <w:bCs/>
                <w:sz w:val="20"/>
                <w:szCs w:val="20"/>
                <w:lang w:eastAsia="en-GB"/>
              </w:rPr>
            </w:pPr>
            <w:r w:rsidRPr="00284B30">
              <w:rPr>
                <w:rFonts w:eastAsia="Times New Roman" w:cs="Times New Roman"/>
                <w:b/>
                <w:bCs/>
                <w:sz w:val="20"/>
                <w:szCs w:val="20"/>
                <w:lang w:eastAsia="en-GB"/>
              </w:rPr>
              <w:t>2021</w:t>
            </w:r>
          </w:p>
        </w:tc>
        <w:tc>
          <w:tcPr>
            <w:tcW w:w="1559" w:type="dxa"/>
            <w:tcBorders>
              <w:top w:val="single" w:sz="4" w:space="0" w:color="auto"/>
              <w:left w:val="nil"/>
              <w:bottom w:val="single" w:sz="4" w:space="0" w:color="auto"/>
              <w:right w:val="single" w:sz="4" w:space="0" w:color="auto"/>
            </w:tcBorders>
          </w:tcPr>
          <w:p w14:paraId="4DA65147" w14:textId="6A030F81" w:rsidR="000767C5" w:rsidRPr="00284B30" w:rsidRDefault="000767C5" w:rsidP="000767C5">
            <w:pPr>
              <w:spacing w:after="0" w:line="240" w:lineRule="auto"/>
              <w:jc w:val="center"/>
              <w:rPr>
                <w:rFonts w:eastAsia="Times New Roman" w:cs="Times New Roman"/>
                <w:b/>
                <w:bCs/>
                <w:sz w:val="20"/>
                <w:szCs w:val="20"/>
                <w:lang w:eastAsia="en-GB"/>
              </w:rPr>
            </w:pPr>
            <w:r w:rsidRPr="00284B30">
              <w:rPr>
                <w:rFonts w:eastAsia="Times New Roman" w:cs="Times New Roman"/>
                <w:b/>
                <w:bCs/>
                <w:sz w:val="20"/>
                <w:szCs w:val="20"/>
                <w:lang w:eastAsia="en-GB"/>
              </w:rPr>
              <w:t xml:space="preserve">Number of BAME </w:t>
            </w:r>
            <w:r w:rsidR="004732CD">
              <w:rPr>
                <w:rFonts w:eastAsia="Times New Roman" w:cs="Times New Roman"/>
                <w:b/>
                <w:bCs/>
                <w:sz w:val="20"/>
                <w:szCs w:val="20"/>
                <w:lang w:eastAsia="en-GB"/>
              </w:rPr>
              <w:t>colleagues</w:t>
            </w:r>
          </w:p>
          <w:p w14:paraId="0088DFD9" w14:textId="77777777" w:rsidR="000767C5" w:rsidRPr="00284B30" w:rsidRDefault="000767C5" w:rsidP="000767C5">
            <w:pPr>
              <w:spacing w:after="0" w:line="240" w:lineRule="auto"/>
              <w:jc w:val="center"/>
              <w:rPr>
                <w:rFonts w:eastAsia="Times New Roman" w:cs="Times New Roman"/>
                <w:b/>
                <w:bCs/>
                <w:sz w:val="20"/>
                <w:szCs w:val="20"/>
                <w:lang w:eastAsia="en-GB"/>
              </w:rPr>
            </w:pPr>
            <w:r w:rsidRPr="00284B30">
              <w:rPr>
                <w:rFonts w:eastAsia="Times New Roman" w:cs="Times New Roman"/>
                <w:b/>
                <w:bCs/>
                <w:sz w:val="20"/>
                <w:szCs w:val="20"/>
                <w:lang w:eastAsia="en-GB"/>
              </w:rPr>
              <w:t>March</w:t>
            </w:r>
          </w:p>
          <w:p w14:paraId="28B27A41" w14:textId="70C14F11" w:rsidR="000767C5" w:rsidRPr="00284B30" w:rsidRDefault="000767C5" w:rsidP="000767C5">
            <w:pPr>
              <w:spacing w:after="0" w:line="240" w:lineRule="auto"/>
              <w:jc w:val="center"/>
              <w:rPr>
                <w:rFonts w:eastAsia="Times New Roman" w:cs="Times New Roman"/>
                <w:b/>
                <w:bCs/>
                <w:sz w:val="20"/>
                <w:szCs w:val="20"/>
                <w:lang w:eastAsia="en-GB"/>
              </w:rPr>
            </w:pPr>
            <w:r w:rsidRPr="00284B30">
              <w:rPr>
                <w:rFonts w:eastAsia="Times New Roman" w:cs="Times New Roman"/>
                <w:b/>
                <w:bCs/>
                <w:sz w:val="20"/>
                <w:szCs w:val="20"/>
                <w:lang w:eastAsia="en-GB"/>
              </w:rPr>
              <w:t>2022</w:t>
            </w:r>
          </w:p>
        </w:tc>
      </w:tr>
      <w:tr w:rsidR="00D13863" w:rsidRPr="00284B30" w14:paraId="70435EEE" w14:textId="6208DAC4" w:rsidTr="00BD72E7">
        <w:tc>
          <w:tcPr>
            <w:tcW w:w="2152" w:type="dxa"/>
            <w:tcBorders>
              <w:top w:val="nil"/>
              <w:left w:val="single" w:sz="4" w:space="0" w:color="auto"/>
              <w:bottom w:val="nil"/>
              <w:right w:val="nil"/>
            </w:tcBorders>
            <w:shd w:val="clear" w:color="000000" w:fill="D9D9D9"/>
            <w:noWrap/>
            <w:vAlign w:val="center"/>
            <w:hideMark/>
          </w:tcPr>
          <w:p w14:paraId="1BF62440" w14:textId="6D3A3BA5"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 xml:space="preserve">Substantive </w:t>
            </w:r>
            <w:r w:rsidR="004732CD">
              <w:rPr>
                <w:rFonts w:eastAsia="Times New Roman" w:cs="Times New Roman"/>
                <w:sz w:val="20"/>
                <w:szCs w:val="20"/>
                <w:lang w:eastAsia="en-GB"/>
              </w:rPr>
              <w:t>Colleagues</w:t>
            </w:r>
            <w:r w:rsidRPr="00284B30">
              <w:rPr>
                <w:rFonts w:eastAsia="Times New Roman" w:cs="Times New Roman"/>
                <w:sz w:val="20"/>
                <w:szCs w:val="20"/>
                <w:lang w:eastAsia="en-GB"/>
              </w:rPr>
              <w:t xml:space="preserve"> Overall</w:t>
            </w:r>
          </w:p>
        </w:tc>
        <w:tc>
          <w:tcPr>
            <w:tcW w:w="1150" w:type="dxa"/>
            <w:tcBorders>
              <w:top w:val="nil"/>
              <w:left w:val="single" w:sz="4" w:space="0" w:color="auto"/>
              <w:bottom w:val="nil"/>
              <w:right w:val="nil"/>
            </w:tcBorders>
            <w:shd w:val="clear" w:color="000000" w:fill="D9D9D9"/>
            <w:noWrap/>
            <w:vAlign w:val="center"/>
          </w:tcPr>
          <w:p w14:paraId="4CD9792D" w14:textId="14E49BF7"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23.5%</w:t>
            </w:r>
          </w:p>
        </w:tc>
        <w:tc>
          <w:tcPr>
            <w:tcW w:w="1150" w:type="dxa"/>
            <w:tcBorders>
              <w:top w:val="nil"/>
              <w:left w:val="nil"/>
              <w:bottom w:val="nil"/>
              <w:right w:val="nil"/>
            </w:tcBorders>
            <w:shd w:val="clear" w:color="000000" w:fill="D9D9D9"/>
            <w:noWrap/>
            <w:vAlign w:val="center"/>
          </w:tcPr>
          <w:p w14:paraId="7FF5FCCE" w14:textId="21401053" w:rsidR="00D13863" w:rsidRPr="00284B30" w:rsidRDefault="00D13863" w:rsidP="00D13863">
            <w:pPr>
              <w:spacing w:after="0" w:line="240" w:lineRule="auto"/>
              <w:jc w:val="right"/>
              <w:rPr>
                <w:rFonts w:eastAsia="Times New Roman" w:cs="Times New Roman"/>
                <w:bCs/>
                <w:sz w:val="18"/>
                <w:szCs w:val="18"/>
                <w:lang w:eastAsia="en-GB"/>
              </w:rPr>
            </w:pPr>
            <w:r w:rsidRPr="00284B30">
              <w:rPr>
                <w:rFonts w:eastAsia="Times New Roman" w:cs="Times New Roman"/>
                <w:bCs/>
                <w:sz w:val="20"/>
                <w:szCs w:val="20"/>
                <w:lang w:eastAsia="en-GB"/>
              </w:rPr>
              <w:t>24.4%</w:t>
            </w:r>
          </w:p>
        </w:tc>
        <w:tc>
          <w:tcPr>
            <w:tcW w:w="1150" w:type="dxa"/>
            <w:tcBorders>
              <w:top w:val="nil"/>
              <w:left w:val="nil"/>
              <w:bottom w:val="nil"/>
              <w:right w:val="dotted" w:sz="4" w:space="0" w:color="auto"/>
            </w:tcBorders>
            <w:shd w:val="clear" w:color="000000" w:fill="D9D9D9"/>
            <w:vAlign w:val="center"/>
          </w:tcPr>
          <w:p w14:paraId="4C513E2E" w14:textId="7BF2126E" w:rsidR="00D13863" w:rsidRPr="009E5AFF" w:rsidRDefault="00D13863" w:rsidP="00D13863">
            <w:pPr>
              <w:spacing w:after="0" w:line="240" w:lineRule="auto"/>
              <w:jc w:val="right"/>
              <w:rPr>
                <w:rFonts w:eastAsia="Times New Roman" w:cs="Times New Roman"/>
                <w:b/>
                <w:bCs/>
                <w:sz w:val="20"/>
                <w:szCs w:val="20"/>
                <w:lang w:eastAsia="en-GB"/>
              </w:rPr>
            </w:pPr>
            <w:r w:rsidRPr="009E5AFF">
              <w:rPr>
                <w:rFonts w:ascii="Calibri" w:hAnsi="Calibri" w:cs="Calibri"/>
                <w:b/>
                <w:bCs/>
                <w:color w:val="000000"/>
                <w:sz w:val="20"/>
                <w:szCs w:val="20"/>
              </w:rPr>
              <w:t>25.6%</w:t>
            </w:r>
          </w:p>
        </w:tc>
        <w:tc>
          <w:tcPr>
            <w:tcW w:w="1628" w:type="dxa"/>
            <w:tcBorders>
              <w:top w:val="nil"/>
              <w:left w:val="dotted" w:sz="4" w:space="0" w:color="auto"/>
              <w:bottom w:val="nil"/>
              <w:right w:val="nil"/>
            </w:tcBorders>
            <w:shd w:val="clear" w:color="000000" w:fill="D9D9D9"/>
            <w:noWrap/>
            <w:vAlign w:val="center"/>
            <w:hideMark/>
          </w:tcPr>
          <w:p w14:paraId="1AF073CF" w14:textId="71A7C584"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1221 out of 5203</w:t>
            </w:r>
          </w:p>
        </w:tc>
        <w:tc>
          <w:tcPr>
            <w:tcW w:w="1559" w:type="dxa"/>
            <w:tcBorders>
              <w:top w:val="nil"/>
              <w:left w:val="nil"/>
              <w:bottom w:val="nil"/>
            </w:tcBorders>
            <w:shd w:val="clear" w:color="000000" w:fill="D9D9D9"/>
            <w:noWrap/>
            <w:vAlign w:val="center"/>
            <w:hideMark/>
          </w:tcPr>
          <w:p w14:paraId="1597812D" w14:textId="77777777" w:rsidR="00D13863" w:rsidRPr="00FF50AE" w:rsidRDefault="00D13863" w:rsidP="00D13863">
            <w:pPr>
              <w:spacing w:after="0" w:line="240" w:lineRule="auto"/>
              <w:jc w:val="right"/>
              <w:rPr>
                <w:rFonts w:eastAsia="Times New Roman" w:cs="Times New Roman"/>
                <w:bCs/>
                <w:sz w:val="18"/>
                <w:szCs w:val="18"/>
                <w:lang w:eastAsia="en-GB"/>
              </w:rPr>
            </w:pPr>
            <w:r w:rsidRPr="00FF50AE">
              <w:rPr>
                <w:rFonts w:eastAsia="Times New Roman" w:cs="Times New Roman"/>
                <w:bCs/>
                <w:sz w:val="18"/>
                <w:szCs w:val="18"/>
                <w:lang w:eastAsia="en-GB"/>
              </w:rPr>
              <w:t>1287 out of 5278</w:t>
            </w:r>
          </w:p>
        </w:tc>
        <w:tc>
          <w:tcPr>
            <w:tcW w:w="1559" w:type="dxa"/>
            <w:tcBorders>
              <w:top w:val="nil"/>
              <w:left w:val="nil"/>
              <w:bottom w:val="nil"/>
              <w:right w:val="single" w:sz="4" w:space="0" w:color="auto"/>
            </w:tcBorders>
            <w:shd w:val="clear" w:color="000000" w:fill="D9D9D9"/>
            <w:vAlign w:val="center"/>
          </w:tcPr>
          <w:p w14:paraId="08BD722A" w14:textId="28FC1C0A" w:rsidR="00D13863" w:rsidRPr="00FF50AE" w:rsidRDefault="00D13863" w:rsidP="00D13863">
            <w:pPr>
              <w:spacing w:after="0" w:line="240" w:lineRule="auto"/>
              <w:jc w:val="right"/>
              <w:rPr>
                <w:rFonts w:eastAsia="Times New Roman" w:cs="Times New Roman"/>
                <w:b/>
                <w:bCs/>
                <w:sz w:val="18"/>
                <w:szCs w:val="18"/>
                <w:lang w:eastAsia="en-GB"/>
              </w:rPr>
            </w:pPr>
            <w:r w:rsidRPr="00FF50AE">
              <w:rPr>
                <w:rFonts w:ascii="Calibri" w:hAnsi="Calibri" w:cs="Calibri"/>
                <w:b/>
                <w:bCs/>
                <w:color w:val="000000"/>
                <w:sz w:val="18"/>
                <w:szCs w:val="18"/>
              </w:rPr>
              <w:t>1409</w:t>
            </w:r>
            <w:r w:rsidR="00FF50AE" w:rsidRPr="00FF50AE">
              <w:rPr>
                <w:rFonts w:ascii="Calibri" w:hAnsi="Calibri" w:cs="Calibri"/>
                <w:b/>
                <w:bCs/>
                <w:color w:val="000000"/>
                <w:sz w:val="18"/>
                <w:szCs w:val="18"/>
              </w:rPr>
              <w:t xml:space="preserve"> out of 551</w:t>
            </w:r>
            <w:r w:rsidR="000C6A08">
              <w:rPr>
                <w:rFonts w:ascii="Calibri" w:hAnsi="Calibri" w:cs="Calibri"/>
                <w:b/>
                <w:bCs/>
                <w:color w:val="000000"/>
                <w:sz w:val="18"/>
                <w:szCs w:val="18"/>
              </w:rPr>
              <w:t>1</w:t>
            </w:r>
          </w:p>
        </w:tc>
      </w:tr>
      <w:tr w:rsidR="00D13863" w:rsidRPr="00284B30" w14:paraId="38561DD0" w14:textId="66D16A61" w:rsidTr="00BD72E7">
        <w:tc>
          <w:tcPr>
            <w:tcW w:w="2152" w:type="dxa"/>
            <w:tcBorders>
              <w:top w:val="nil"/>
              <w:left w:val="single" w:sz="4" w:space="0" w:color="auto"/>
              <w:bottom w:val="nil"/>
              <w:right w:val="nil"/>
            </w:tcBorders>
            <w:shd w:val="clear" w:color="auto" w:fill="auto"/>
            <w:noWrap/>
            <w:vAlign w:val="center"/>
            <w:hideMark/>
          </w:tcPr>
          <w:p w14:paraId="639DCA84" w14:textId="65690514"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w:t>
            </w:r>
            <w:r>
              <w:rPr>
                <w:rFonts w:eastAsia="Times New Roman" w:cs="Times New Roman"/>
                <w:sz w:val="20"/>
                <w:szCs w:val="20"/>
                <w:lang w:eastAsia="en-GB"/>
              </w:rPr>
              <w:t>n</w:t>
            </w:r>
            <w:r w:rsidRPr="00284B30">
              <w:rPr>
                <w:rFonts w:eastAsia="Times New Roman" w:cs="Times New Roman"/>
                <w:sz w:val="20"/>
                <w:szCs w:val="20"/>
                <w:lang w:eastAsia="en-GB"/>
              </w:rPr>
              <w:t xml:space="preserve"> </w:t>
            </w:r>
            <w:r w:rsidR="00762C03">
              <w:rPr>
                <w:rFonts w:eastAsia="Times New Roman" w:cs="Times New Roman"/>
                <w:sz w:val="20"/>
                <w:szCs w:val="20"/>
                <w:lang w:eastAsia="en-GB"/>
              </w:rPr>
              <w:t>Apprentices</w:t>
            </w:r>
          </w:p>
        </w:tc>
        <w:tc>
          <w:tcPr>
            <w:tcW w:w="1150" w:type="dxa"/>
            <w:tcBorders>
              <w:top w:val="nil"/>
              <w:left w:val="single" w:sz="4" w:space="0" w:color="auto"/>
              <w:right w:val="nil"/>
            </w:tcBorders>
            <w:shd w:val="clear" w:color="auto" w:fill="auto"/>
            <w:noWrap/>
            <w:vAlign w:val="center"/>
          </w:tcPr>
          <w:p w14:paraId="376F261C" w14:textId="3047B372" w:rsidR="00D13863" w:rsidRPr="00284B30" w:rsidRDefault="006B705C" w:rsidP="00D13863">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1150" w:type="dxa"/>
            <w:tcBorders>
              <w:top w:val="nil"/>
              <w:left w:val="nil"/>
              <w:right w:val="nil"/>
            </w:tcBorders>
            <w:shd w:val="clear" w:color="auto" w:fill="auto"/>
            <w:noWrap/>
            <w:vAlign w:val="center"/>
          </w:tcPr>
          <w:p w14:paraId="3127636F" w14:textId="50256836" w:rsidR="00D13863" w:rsidRPr="00284B30" w:rsidRDefault="006B705C" w:rsidP="00D13863">
            <w:pPr>
              <w:spacing w:after="0" w:line="240" w:lineRule="auto"/>
              <w:jc w:val="right"/>
              <w:rPr>
                <w:rFonts w:eastAsia="Times New Roman" w:cs="Times New Roman"/>
                <w:bCs/>
                <w:sz w:val="18"/>
                <w:szCs w:val="18"/>
                <w:lang w:eastAsia="en-GB"/>
              </w:rPr>
            </w:pPr>
            <w:r>
              <w:rPr>
                <w:rFonts w:ascii="Calibri" w:hAnsi="Calibri"/>
                <w:bCs/>
                <w:sz w:val="20"/>
                <w:szCs w:val="20"/>
              </w:rPr>
              <w:t>R</w:t>
            </w:r>
          </w:p>
        </w:tc>
        <w:tc>
          <w:tcPr>
            <w:tcW w:w="1150" w:type="dxa"/>
            <w:tcBorders>
              <w:top w:val="nil"/>
              <w:left w:val="nil"/>
              <w:right w:val="dotted" w:sz="4" w:space="0" w:color="auto"/>
            </w:tcBorders>
            <w:shd w:val="clear" w:color="auto" w:fill="auto"/>
            <w:vAlign w:val="center"/>
          </w:tcPr>
          <w:p w14:paraId="0A5C0C84" w14:textId="1A985DFF" w:rsidR="00D13863" w:rsidRPr="009E5AFF" w:rsidRDefault="006B705C" w:rsidP="00D13863">
            <w:pPr>
              <w:spacing w:after="0" w:line="240" w:lineRule="auto"/>
              <w:jc w:val="right"/>
              <w:rPr>
                <w:rFonts w:eastAsia="Times New Roman" w:cs="Times New Roman"/>
                <w:b/>
                <w:bCs/>
                <w:sz w:val="20"/>
                <w:szCs w:val="20"/>
                <w:lang w:eastAsia="en-GB"/>
              </w:rPr>
            </w:pPr>
            <w:r>
              <w:rPr>
                <w:rFonts w:ascii="Calibri" w:hAnsi="Calibri" w:cs="Calibri"/>
                <w:b/>
                <w:bCs/>
                <w:color w:val="000000"/>
                <w:sz w:val="20"/>
                <w:szCs w:val="20"/>
              </w:rPr>
              <w:t>R</w:t>
            </w:r>
          </w:p>
        </w:tc>
        <w:tc>
          <w:tcPr>
            <w:tcW w:w="1628" w:type="dxa"/>
            <w:tcBorders>
              <w:top w:val="nil"/>
              <w:left w:val="dotted" w:sz="4" w:space="0" w:color="auto"/>
              <w:right w:val="nil"/>
            </w:tcBorders>
            <w:shd w:val="clear" w:color="auto" w:fill="auto"/>
            <w:noWrap/>
            <w:vAlign w:val="center"/>
            <w:hideMark/>
          </w:tcPr>
          <w:p w14:paraId="4F1E636D" w14:textId="167E0A5E" w:rsidR="00D13863" w:rsidRPr="00FF50AE" w:rsidRDefault="006B705C" w:rsidP="00D13863">
            <w:pPr>
              <w:spacing w:after="0" w:line="240" w:lineRule="auto"/>
              <w:jc w:val="right"/>
              <w:rPr>
                <w:rFonts w:eastAsia="Times New Roman" w:cs="Times New Roman"/>
                <w:sz w:val="18"/>
                <w:szCs w:val="18"/>
                <w:lang w:eastAsia="en-GB"/>
              </w:rPr>
            </w:pPr>
            <w:r>
              <w:rPr>
                <w:rFonts w:eastAsia="Times New Roman" w:cs="Times New Roman"/>
                <w:sz w:val="18"/>
                <w:szCs w:val="18"/>
                <w:lang w:eastAsia="en-GB"/>
              </w:rPr>
              <w:t>R</w:t>
            </w:r>
          </w:p>
        </w:tc>
        <w:tc>
          <w:tcPr>
            <w:tcW w:w="1559" w:type="dxa"/>
            <w:tcBorders>
              <w:top w:val="nil"/>
              <w:left w:val="nil"/>
            </w:tcBorders>
            <w:shd w:val="clear" w:color="auto" w:fill="auto"/>
            <w:noWrap/>
            <w:vAlign w:val="center"/>
            <w:hideMark/>
          </w:tcPr>
          <w:p w14:paraId="5BD93F16" w14:textId="62F00AAE" w:rsidR="00D13863" w:rsidRPr="00FF50AE" w:rsidRDefault="006B705C" w:rsidP="00D13863">
            <w:pPr>
              <w:spacing w:after="0" w:line="240" w:lineRule="auto"/>
              <w:jc w:val="right"/>
              <w:rPr>
                <w:rFonts w:ascii="Calibri" w:hAnsi="Calibri"/>
                <w:bCs/>
                <w:sz w:val="18"/>
                <w:szCs w:val="18"/>
              </w:rPr>
            </w:pPr>
            <w:r>
              <w:rPr>
                <w:rFonts w:ascii="Calibri" w:hAnsi="Calibri"/>
                <w:bCs/>
                <w:sz w:val="18"/>
                <w:szCs w:val="18"/>
              </w:rPr>
              <w:t>R</w:t>
            </w:r>
          </w:p>
        </w:tc>
        <w:tc>
          <w:tcPr>
            <w:tcW w:w="1559" w:type="dxa"/>
            <w:tcBorders>
              <w:top w:val="nil"/>
              <w:left w:val="nil"/>
              <w:right w:val="single" w:sz="4" w:space="0" w:color="auto"/>
            </w:tcBorders>
            <w:shd w:val="clear" w:color="auto" w:fill="auto"/>
            <w:vAlign w:val="center"/>
          </w:tcPr>
          <w:p w14:paraId="0AEB0321" w14:textId="55CF6E73" w:rsidR="00D13863" w:rsidRPr="00FF50AE" w:rsidRDefault="006B705C" w:rsidP="00D13863">
            <w:pPr>
              <w:spacing w:after="0" w:line="240" w:lineRule="auto"/>
              <w:jc w:val="right"/>
              <w:rPr>
                <w:rFonts w:ascii="Calibri" w:hAnsi="Calibri"/>
                <w:b/>
                <w:bCs/>
                <w:sz w:val="18"/>
                <w:szCs w:val="18"/>
              </w:rPr>
            </w:pPr>
            <w:r>
              <w:rPr>
                <w:rFonts w:ascii="Calibri" w:hAnsi="Calibri" w:cs="Calibri"/>
                <w:b/>
                <w:bCs/>
                <w:color w:val="000000"/>
                <w:sz w:val="18"/>
                <w:szCs w:val="18"/>
              </w:rPr>
              <w:t>R</w:t>
            </w:r>
          </w:p>
        </w:tc>
      </w:tr>
      <w:tr w:rsidR="00D13863" w:rsidRPr="00284B30" w14:paraId="52D2156D" w14:textId="74E3AE13" w:rsidTr="00BD72E7">
        <w:tc>
          <w:tcPr>
            <w:tcW w:w="2152" w:type="dxa"/>
            <w:tcBorders>
              <w:top w:val="nil"/>
              <w:left w:val="single" w:sz="4" w:space="0" w:color="auto"/>
              <w:bottom w:val="nil"/>
              <w:right w:val="nil"/>
            </w:tcBorders>
            <w:shd w:val="clear" w:color="auto" w:fill="auto"/>
            <w:noWrap/>
            <w:vAlign w:val="center"/>
            <w:hideMark/>
          </w:tcPr>
          <w:p w14:paraId="5AC280D7"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2</w:t>
            </w:r>
          </w:p>
        </w:tc>
        <w:tc>
          <w:tcPr>
            <w:tcW w:w="1150" w:type="dxa"/>
            <w:tcBorders>
              <w:top w:val="nil"/>
              <w:left w:val="single" w:sz="4" w:space="0" w:color="auto"/>
            </w:tcBorders>
            <w:shd w:val="clear" w:color="auto" w:fill="auto"/>
            <w:noWrap/>
            <w:vAlign w:val="center"/>
          </w:tcPr>
          <w:p w14:paraId="72D58E7F" w14:textId="58340E02"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33.1%</w:t>
            </w:r>
          </w:p>
        </w:tc>
        <w:tc>
          <w:tcPr>
            <w:tcW w:w="1150" w:type="dxa"/>
            <w:tcBorders>
              <w:top w:val="nil"/>
              <w:left w:val="nil"/>
            </w:tcBorders>
            <w:shd w:val="clear" w:color="auto" w:fill="auto"/>
            <w:noWrap/>
            <w:vAlign w:val="center"/>
          </w:tcPr>
          <w:p w14:paraId="791DBBFF" w14:textId="600A45C8" w:rsidR="00D13863" w:rsidRPr="00284B30" w:rsidRDefault="00D13863" w:rsidP="00D13863">
            <w:pPr>
              <w:spacing w:after="0" w:line="240" w:lineRule="auto"/>
              <w:jc w:val="right"/>
              <w:rPr>
                <w:rFonts w:eastAsia="Times New Roman" w:cs="Times New Roman"/>
                <w:bCs/>
                <w:sz w:val="18"/>
                <w:szCs w:val="18"/>
                <w:lang w:eastAsia="en-GB"/>
              </w:rPr>
            </w:pPr>
            <w:r w:rsidRPr="00284B30">
              <w:rPr>
                <w:rFonts w:ascii="Calibri" w:hAnsi="Calibri"/>
                <w:bCs/>
                <w:sz w:val="20"/>
                <w:szCs w:val="20"/>
              </w:rPr>
              <w:t>37.3%</w:t>
            </w:r>
          </w:p>
        </w:tc>
        <w:tc>
          <w:tcPr>
            <w:tcW w:w="1150" w:type="dxa"/>
            <w:tcBorders>
              <w:top w:val="nil"/>
              <w:right w:val="dotted" w:sz="4" w:space="0" w:color="auto"/>
            </w:tcBorders>
            <w:shd w:val="clear" w:color="auto" w:fill="auto"/>
            <w:vAlign w:val="center"/>
          </w:tcPr>
          <w:p w14:paraId="53BAA3B8" w14:textId="4A159BD1" w:rsidR="00D13863" w:rsidRPr="009E5AFF" w:rsidRDefault="00D13863" w:rsidP="00D13863">
            <w:pPr>
              <w:spacing w:after="0" w:line="240" w:lineRule="auto"/>
              <w:jc w:val="right"/>
              <w:rPr>
                <w:rFonts w:eastAsia="Times New Roman" w:cs="Times New Roman"/>
                <w:b/>
                <w:bCs/>
                <w:sz w:val="20"/>
                <w:szCs w:val="20"/>
                <w:lang w:eastAsia="en-GB"/>
              </w:rPr>
            </w:pPr>
            <w:r w:rsidRPr="009E5AFF">
              <w:rPr>
                <w:rFonts w:ascii="Calibri" w:hAnsi="Calibri" w:cs="Calibri"/>
                <w:b/>
                <w:bCs/>
                <w:color w:val="000000"/>
                <w:sz w:val="20"/>
                <w:szCs w:val="20"/>
              </w:rPr>
              <w:t>39.2%</w:t>
            </w:r>
          </w:p>
        </w:tc>
        <w:tc>
          <w:tcPr>
            <w:tcW w:w="1628" w:type="dxa"/>
            <w:tcBorders>
              <w:top w:val="nil"/>
              <w:left w:val="dotted" w:sz="4" w:space="0" w:color="auto"/>
            </w:tcBorders>
            <w:shd w:val="clear" w:color="auto" w:fill="auto"/>
            <w:noWrap/>
            <w:vAlign w:val="center"/>
            <w:hideMark/>
          </w:tcPr>
          <w:p w14:paraId="04C22073" w14:textId="0858DA48"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86 out of 260</w:t>
            </w:r>
          </w:p>
        </w:tc>
        <w:tc>
          <w:tcPr>
            <w:tcW w:w="1559" w:type="dxa"/>
            <w:tcBorders>
              <w:top w:val="nil"/>
              <w:bottom w:val="nil"/>
            </w:tcBorders>
            <w:shd w:val="clear" w:color="auto" w:fill="auto"/>
            <w:noWrap/>
            <w:vAlign w:val="center"/>
            <w:hideMark/>
          </w:tcPr>
          <w:p w14:paraId="2663842A" w14:textId="77777777" w:rsidR="00D13863" w:rsidRPr="00FF50AE" w:rsidRDefault="00D13863" w:rsidP="00D13863">
            <w:pPr>
              <w:spacing w:after="0" w:line="240" w:lineRule="auto"/>
              <w:jc w:val="right"/>
              <w:rPr>
                <w:rFonts w:ascii="Calibri" w:hAnsi="Calibri"/>
                <w:bCs/>
                <w:sz w:val="18"/>
                <w:szCs w:val="18"/>
              </w:rPr>
            </w:pPr>
            <w:r w:rsidRPr="00FF50AE">
              <w:rPr>
                <w:rFonts w:ascii="Calibri" w:hAnsi="Calibri"/>
                <w:bCs/>
                <w:sz w:val="18"/>
                <w:szCs w:val="18"/>
              </w:rPr>
              <w:t>98 out of 263</w:t>
            </w:r>
          </w:p>
        </w:tc>
        <w:tc>
          <w:tcPr>
            <w:tcW w:w="1559" w:type="dxa"/>
            <w:tcBorders>
              <w:top w:val="nil"/>
              <w:left w:val="nil"/>
              <w:bottom w:val="nil"/>
              <w:right w:val="single" w:sz="4" w:space="0" w:color="auto"/>
            </w:tcBorders>
            <w:shd w:val="clear" w:color="auto" w:fill="auto"/>
            <w:vAlign w:val="center"/>
          </w:tcPr>
          <w:p w14:paraId="5D9A0BBB" w14:textId="7007E642" w:rsidR="00D13863" w:rsidRPr="00FF50AE" w:rsidRDefault="00D13863" w:rsidP="00D13863">
            <w:pPr>
              <w:spacing w:after="0" w:line="240" w:lineRule="auto"/>
              <w:jc w:val="right"/>
              <w:rPr>
                <w:rFonts w:ascii="Calibri" w:hAnsi="Calibri"/>
                <w:b/>
                <w:bCs/>
                <w:sz w:val="18"/>
                <w:szCs w:val="18"/>
              </w:rPr>
            </w:pPr>
            <w:r w:rsidRPr="00FF50AE">
              <w:rPr>
                <w:rFonts w:ascii="Calibri" w:hAnsi="Calibri" w:cs="Calibri"/>
                <w:b/>
                <w:bCs/>
                <w:color w:val="000000"/>
                <w:sz w:val="18"/>
                <w:szCs w:val="18"/>
              </w:rPr>
              <w:t>104</w:t>
            </w:r>
            <w:r w:rsidR="00327BEC" w:rsidRPr="00FF50AE">
              <w:rPr>
                <w:rFonts w:ascii="Calibri" w:hAnsi="Calibri" w:cs="Calibri"/>
                <w:b/>
                <w:bCs/>
                <w:color w:val="000000"/>
                <w:sz w:val="18"/>
                <w:szCs w:val="18"/>
              </w:rPr>
              <w:t xml:space="preserve"> out of 265</w:t>
            </w:r>
          </w:p>
        </w:tc>
      </w:tr>
      <w:tr w:rsidR="00D13863" w:rsidRPr="00284B30" w14:paraId="6042A90D" w14:textId="79C0F672" w:rsidTr="00BD72E7">
        <w:tc>
          <w:tcPr>
            <w:tcW w:w="2152" w:type="dxa"/>
            <w:tcBorders>
              <w:top w:val="nil"/>
              <w:left w:val="single" w:sz="4" w:space="0" w:color="auto"/>
              <w:bottom w:val="nil"/>
              <w:right w:val="nil"/>
            </w:tcBorders>
            <w:shd w:val="clear" w:color="auto" w:fill="auto"/>
            <w:noWrap/>
            <w:vAlign w:val="center"/>
            <w:hideMark/>
          </w:tcPr>
          <w:p w14:paraId="608CCC17"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3</w:t>
            </w:r>
          </w:p>
        </w:tc>
        <w:tc>
          <w:tcPr>
            <w:tcW w:w="1150" w:type="dxa"/>
            <w:tcBorders>
              <w:top w:val="nil"/>
              <w:left w:val="single" w:sz="4" w:space="0" w:color="auto"/>
              <w:bottom w:val="nil"/>
            </w:tcBorders>
            <w:shd w:val="clear" w:color="auto" w:fill="auto"/>
            <w:noWrap/>
            <w:vAlign w:val="center"/>
          </w:tcPr>
          <w:p w14:paraId="147E71DD" w14:textId="0523E872"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32.7%</w:t>
            </w:r>
          </w:p>
        </w:tc>
        <w:tc>
          <w:tcPr>
            <w:tcW w:w="1150" w:type="dxa"/>
            <w:tcBorders>
              <w:top w:val="nil"/>
              <w:left w:val="nil"/>
              <w:bottom w:val="nil"/>
              <w:right w:val="nil"/>
            </w:tcBorders>
            <w:shd w:val="clear" w:color="auto" w:fill="auto"/>
            <w:noWrap/>
            <w:vAlign w:val="center"/>
          </w:tcPr>
          <w:p w14:paraId="60B6BEBB" w14:textId="4D990846" w:rsidR="00D13863" w:rsidRPr="00284B30" w:rsidRDefault="00D13863" w:rsidP="00D13863">
            <w:pPr>
              <w:spacing w:after="0" w:line="240" w:lineRule="auto"/>
              <w:jc w:val="right"/>
              <w:rPr>
                <w:rFonts w:eastAsia="Times New Roman" w:cs="Times New Roman"/>
                <w:bCs/>
                <w:sz w:val="18"/>
                <w:szCs w:val="18"/>
                <w:lang w:eastAsia="en-GB"/>
              </w:rPr>
            </w:pPr>
            <w:r w:rsidRPr="00284B30">
              <w:rPr>
                <w:rFonts w:ascii="Calibri" w:hAnsi="Calibri"/>
                <w:bCs/>
                <w:sz w:val="20"/>
                <w:szCs w:val="20"/>
              </w:rPr>
              <w:t>33.2%</w:t>
            </w:r>
          </w:p>
        </w:tc>
        <w:tc>
          <w:tcPr>
            <w:tcW w:w="1150" w:type="dxa"/>
            <w:tcBorders>
              <w:top w:val="nil"/>
              <w:left w:val="nil"/>
              <w:bottom w:val="nil"/>
              <w:right w:val="dotted" w:sz="4" w:space="0" w:color="auto"/>
            </w:tcBorders>
            <w:shd w:val="clear" w:color="auto" w:fill="auto"/>
            <w:vAlign w:val="center"/>
          </w:tcPr>
          <w:p w14:paraId="1D354875" w14:textId="3A077FEF" w:rsidR="00D13863" w:rsidRPr="009E5AFF" w:rsidRDefault="00D13863" w:rsidP="00D13863">
            <w:pPr>
              <w:spacing w:after="0" w:line="240" w:lineRule="auto"/>
              <w:jc w:val="right"/>
              <w:rPr>
                <w:rFonts w:eastAsia="Times New Roman" w:cs="Times New Roman"/>
                <w:b/>
                <w:bCs/>
                <w:sz w:val="20"/>
                <w:szCs w:val="20"/>
                <w:lang w:eastAsia="en-GB"/>
              </w:rPr>
            </w:pPr>
            <w:r w:rsidRPr="009E5AFF">
              <w:rPr>
                <w:rFonts w:ascii="Calibri" w:hAnsi="Calibri" w:cs="Calibri"/>
                <w:b/>
                <w:bCs/>
                <w:color w:val="000000"/>
                <w:sz w:val="20"/>
                <w:szCs w:val="20"/>
              </w:rPr>
              <w:t>35.1%</w:t>
            </w:r>
          </w:p>
        </w:tc>
        <w:tc>
          <w:tcPr>
            <w:tcW w:w="1628" w:type="dxa"/>
            <w:tcBorders>
              <w:top w:val="nil"/>
              <w:left w:val="dotted" w:sz="4" w:space="0" w:color="auto"/>
              <w:bottom w:val="nil"/>
              <w:right w:val="nil"/>
            </w:tcBorders>
            <w:shd w:val="clear" w:color="auto" w:fill="auto"/>
            <w:noWrap/>
            <w:vAlign w:val="center"/>
            <w:hideMark/>
          </w:tcPr>
          <w:p w14:paraId="5DC0041E" w14:textId="3A27A016"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88 out of 269</w:t>
            </w:r>
          </w:p>
        </w:tc>
        <w:tc>
          <w:tcPr>
            <w:tcW w:w="1559" w:type="dxa"/>
            <w:tcBorders>
              <w:top w:val="nil"/>
              <w:left w:val="nil"/>
              <w:bottom w:val="nil"/>
            </w:tcBorders>
            <w:shd w:val="clear" w:color="auto" w:fill="auto"/>
            <w:noWrap/>
            <w:vAlign w:val="center"/>
            <w:hideMark/>
          </w:tcPr>
          <w:p w14:paraId="2A6ADA3A" w14:textId="77777777" w:rsidR="00D13863" w:rsidRPr="00FF50AE" w:rsidRDefault="00D13863" w:rsidP="00D13863">
            <w:pPr>
              <w:spacing w:after="0" w:line="240" w:lineRule="auto"/>
              <w:jc w:val="right"/>
              <w:rPr>
                <w:rFonts w:ascii="Calibri" w:hAnsi="Calibri"/>
                <w:bCs/>
                <w:sz w:val="18"/>
                <w:szCs w:val="18"/>
              </w:rPr>
            </w:pPr>
            <w:r w:rsidRPr="00FF50AE">
              <w:rPr>
                <w:rFonts w:ascii="Calibri" w:hAnsi="Calibri"/>
                <w:bCs/>
                <w:sz w:val="18"/>
                <w:szCs w:val="18"/>
              </w:rPr>
              <w:t>93 out of 280</w:t>
            </w:r>
          </w:p>
        </w:tc>
        <w:tc>
          <w:tcPr>
            <w:tcW w:w="1559" w:type="dxa"/>
            <w:tcBorders>
              <w:top w:val="nil"/>
              <w:left w:val="nil"/>
              <w:bottom w:val="nil"/>
              <w:right w:val="single" w:sz="4" w:space="0" w:color="auto"/>
            </w:tcBorders>
            <w:shd w:val="clear" w:color="auto" w:fill="auto"/>
            <w:vAlign w:val="center"/>
          </w:tcPr>
          <w:p w14:paraId="7ABB7ABB" w14:textId="0D1FD948" w:rsidR="00D13863" w:rsidRPr="00FF50AE" w:rsidRDefault="00D13863" w:rsidP="00D13863">
            <w:pPr>
              <w:spacing w:after="0" w:line="240" w:lineRule="auto"/>
              <w:jc w:val="right"/>
              <w:rPr>
                <w:rFonts w:ascii="Calibri" w:hAnsi="Calibri"/>
                <w:b/>
                <w:bCs/>
                <w:sz w:val="18"/>
                <w:szCs w:val="18"/>
              </w:rPr>
            </w:pPr>
            <w:r w:rsidRPr="00FF50AE">
              <w:rPr>
                <w:rFonts w:ascii="Calibri" w:hAnsi="Calibri" w:cs="Calibri"/>
                <w:b/>
                <w:bCs/>
                <w:color w:val="000000"/>
                <w:sz w:val="18"/>
                <w:szCs w:val="18"/>
              </w:rPr>
              <w:t>105</w:t>
            </w:r>
            <w:r w:rsidR="00327BEC" w:rsidRPr="00FF50AE">
              <w:rPr>
                <w:rFonts w:ascii="Calibri" w:hAnsi="Calibri" w:cs="Calibri"/>
                <w:b/>
                <w:bCs/>
                <w:color w:val="000000"/>
                <w:sz w:val="18"/>
                <w:szCs w:val="18"/>
              </w:rPr>
              <w:t xml:space="preserve"> out of 299</w:t>
            </w:r>
          </w:p>
        </w:tc>
      </w:tr>
      <w:tr w:rsidR="00D13863" w:rsidRPr="00284B30" w14:paraId="733F4A88" w14:textId="056059F0" w:rsidTr="00BD72E7">
        <w:tc>
          <w:tcPr>
            <w:tcW w:w="2152" w:type="dxa"/>
            <w:tcBorders>
              <w:top w:val="nil"/>
              <w:left w:val="single" w:sz="4" w:space="0" w:color="auto"/>
              <w:bottom w:val="nil"/>
              <w:right w:val="nil"/>
            </w:tcBorders>
            <w:shd w:val="clear" w:color="auto" w:fill="auto"/>
            <w:noWrap/>
            <w:vAlign w:val="center"/>
            <w:hideMark/>
          </w:tcPr>
          <w:p w14:paraId="785C4A96"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4</w:t>
            </w:r>
          </w:p>
        </w:tc>
        <w:tc>
          <w:tcPr>
            <w:tcW w:w="1150" w:type="dxa"/>
            <w:tcBorders>
              <w:top w:val="nil"/>
              <w:left w:val="single" w:sz="4" w:space="0" w:color="auto"/>
              <w:bottom w:val="nil"/>
              <w:right w:val="nil"/>
            </w:tcBorders>
            <w:shd w:val="clear" w:color="auto" w:fill="auto"/>
            <w:noWrap/>
            <w:vAlign w:val="center"/>
          </w:tcPr>
          <w:p w14:paraId="07A647CB" w14:textId="02DF3B60"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28.3%</w:t>
            </w:r>
          </w:p>
        </w:tc>
        <w:tc>
          <w:tcPr>
            <w:tcW w:w="1150" w:type="dxa"/>
            <w:tcBorders>
              <w:top w:val="nil"/>
              <w:left w:val="nil"/>
              <w:bottom w:val="nil"/>
              <w:right w:val="nil"/>
            </w:tcBorders>
            <w:shd w:val="clear" w:color="auto" w:fill="auto"/>
            <w:noWrap/>
            <w:vAlign w:val="center"/>
          </w:tcPr>
          <w:p w14:paraId="1B62B282" w14:textId="48F59277" w:rsidR="00D13863" w:rsidRPr="00284B30" w:rsidRDefault="00D13863" w:rsidP="00D13863">
            <w:pPr>
              <w:spacing w:after="0" w:line="240" w:lineRule="auto"/>
              <w:jc w:val="right"/>
              <w:rPr>
                <w:rFonts w:eastAsia="Times New Roman" w:cs="Times New Roman"/>
                <w:bCs/>
                <w:sz w:val="18"/>
                <w:szCs w:val="18"/>
                <w:lang w:eastAsia="en-GB"/>
              </w:rPr>
            </w:pPr>
            <w:r w:rsidRPr="00284B30">
              <w:rPr>
                <w:rFonts w:ascii="Calibri" w:hAnsi="Calibri"/>
                <w:bCs/>
                <w:sz w:val="20"/>
                <w:szCs w:val="20"/>
              </w:rPr>
              <w:t>29.3%</w:t>
            </w:r>
          </w:p>
        </w:tc>
        <w:tc>
          <w:tcPr>
            <w:tcW w:w="1150" w:type="dxa"/>
            <w:tcBorders>
              <w:top w:val="nil"/>
              <w:left w:val="nil"/>
              <w:bottom w:val="nil"/>
              <w:right w:val="dotted" w:sz="4" w:space="0" w:color="auto"/>
            </w:tcBorders>
            <w:shd w:val="clear" w:color="auto" w:fill="auto"/>
            <w:vAlign w:val="center"/>
          </w:tcPr>
          <w:p w14:paraId="6FC21C48" w14:textId="038D4C87" w:rsidR="00D13863" w:rsidRPr="009E5AFF" w:rsidRDefault="00D13863" w:rsidP="00D13863">
            <w:pPr>
              <w:spacing w:after="0" w:line="240" w:lineRule="auto"/>
              <w:jc w:val="right"/>
              <w:rPr>
                <w:rFonts w:eastAsia="Times New Roman" w:cs="Times New Roman"/>
                <w:b/>
                <w:bCs/>
                <w:sz w:val="20"/>
                <w:szCs w:val="20"/>
                <w:lang w:eastAsia="en-GB"/>
              </w:rPr>
            </w:pPr>
            <w:r w:rsidRPr="009E5AFF">
              <w:rPr>
                <w:rFonts w:ascii="Calibri" w:hAnsi="Calibri" w:cs="Calibri"/>
                <w:b/>
                <w:bCs/>
                <w:color w:val="000000"/>
                <w:sz w:val="20"/>
                <w:szCs w:val="20"/>
              </w:rPr>
              <w:t>2</w:t>
            </w:r>
            <w:r w:rsidR="000C6A08">
              <w:rPr>
                <w:rFonts w:ascii="Calibri" w:hAnsi="Calibri" w:cs="Calibri"/>
                <w:b/>
                <w:bCs/>
                <w:color w:val="000000"/>
                <w:sz w:val="20"/>
                <w:szCs w:val="20"/>
              </w:rPr>
              <w:t>6.9</w:t>
            </w:r>
            <w:r w:rsidRPr="009E5AFF">
              <w:rPr>
                <w:rFonts w:ascii="Calibri" w:hAnsi="Calibri" w:cs="Calibri"/>
                <w:b/>
                <w:bCs/>
                <w:color w:val="000000"/>
                <w:sz w:val="20"/>
                <w:szCs w:val="20"/>
              </w:rPr>
              <w:t>%</w:t>
            </w:r>
          </w:p>
        </w:tc>
        <w:tc>
          <w:tcPr>
            <w:tcW w:w="1628" w:type="dxa"/>
            <w:tcBorders>
              <w:top w:val="nil"/>
              <w:left w:val="dotted" w:sz="4" w:space="0" w:color="auto"/>
              <w:bottom w:val="nil"/>
              <w:right w:val="nil"/>
            </w:tcBorders>
            <w:shd w:val="clear" w:color="auto" w:fill="auto"/>
            <w:noWrap/>
            <w:vAlign w:val="center"/>
            <w:hideMark/>
          </w:tcPr>
          <w:p w14:paraId="3466E212" w14:textId="20296987"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54 out of 191</w:t>
            </w:r>
          </w:p>
        </w:tc>
        <w:tc>
          <w:tcPr>
            <w:tcW w:w="1559" w:type="dxa"/>
            <w:tcBorders>
              <w:top w:val="nil"/>
              <w:left w:val="nil"/>
              <w:bottom w:val="nil"/>
            </w:tcBorders>
            <w:shd w:val="clear" w:color="auto" w:fill="auto"/>
            <w:noWrap/>
            <w:vAlign w:val="center"/>
            <w:hideMark/>
          </w:tcPr>
          <w:p w14:paraId="69FB92E5" w14:textId="77777777" w:rsidR="00D13863" w:rsidRPr="00FF50AE" w:rsidRDefault="00D13863" w:rsidP="00D13863">
            <w:pPr>
              <w:spacing w:after="0" w:line="240" w:lineRule="auto"/>
              <w:jc w:val="right"/>
              <w:rPr>
                <w:rFonts w:ascii="Calibri" w:hAnsi="Calibri"/>
                <w:bCs/>
                <w:sz w:val="18"/>
                <w:szCs w:val="18"/>
              </w:rPr>
            </w:pPr>
            <w:r w:rsidRPr="00FF50AE">
              <w:rPr>
                <w:rFonts w:ascii="Calibri" w:hAnsi="Calibri"/>
                <w:bCs/>
                <w:sz w:val="18"/>
                <w:szCs w:val="18"/>
              </w:rPr>
              <w:t>55 out of 188</w:t>
            </w:r>
          </w:p>
        </w:tc>
        <w:tc>
          <w:tcPr>
            <w:tcW w:w="1559" w:type="dxa"/>
            <w:tcBorders>
              <w:top w:val="nil"/>
              <w:left w:val="nil"/>
              <w:bottom w:val="nil"/>
              <w:right w:val="single" w:sz="4" w:space="0" w:color="auto"/>
            </w:tcBorders>
            <w:shd w:val="clear" w:color="auto" w:fill="auto"/>
            <w:vAlign w:val="center"/>
          </w:tcPr>
          <w:p w14:paraId="5C67055B" w14:textId="37059ADB" w:rsidR="00D13863" w:rsidRPr="00FF50AE" w:rsidRDefault="00D13863" w:rsidP="00D13863">
            <w:pPr>
              <w:spacing w:after="0" w:line="240" w:lineRule="auto"/>
              <w:jc w:val="right"/>
              <w:rPr>
                <w:rFonts w:ascii="Calibri" w:hAnsi="Calibri"/>
                <w:b/>
                <w:bCs/>
                <w:sz w:val="18"/>
                <w:szCs w:val="18"/>
              </w:rPr>
            </w:pPr>
            <w:r w:rsidRPr="00FF50AE">
              <w:rPr>
                <w:rFonts w:ascii="Calibri" w:hAnsi="Calibri" w:cs="Calibri"/>
                <w:b/>
                <w:bCs/>
                <w:color w:val="000000"/>
                <w:sz w:val="18"/>
                <w:szCs w:val="18"/>
              </w:rPr>
              <w:t>52</w:t>
            </w:r>
            <w:r w:rsidR="00327BEC" w:rsidRPr="00FF50AE">
              <w:rPr>
                <w:rFonts w:ascii="Calibri" w:hAnsi="Calibri" w:cs="Calibri"/>
                <w:b/>
                <w:bCs/>
                <w:color w:val="000000"/>
                <w:sz w:val="18"/>
                <w:szCs w:val="18"/>
              </w:rPr>
              <w:t xml:space="preserve"> out of 19</w:t>
            </w:r>
            <w:r w:rsidR="000C6A08">
              <w:rPr>
                <w:rFonts w:ascii="Calibri" w:hAnsi="Calibri" w:cs="Calibri"/>
                <w:b/>
                <w:bCs/>
                <w:color w:val="000000"/>
                <w:sz w:val="18"/>
                <w:szCs w:val="18"/>
              </w:rPr>
              <w:t>3</w:t>
            </w:r>
          </w:p>
        </w:tc>
      </w:tr>
      <w:tr w:rsidR="00D13863" w:rsidRPr="00284B30" w14:paraId="708C3E96" w14:textId="77456499" w:rsidTr="00BD72E7">
        <w:tc>
          <w:tcPr>
            <w:tcW w:w="2152" w:type="dxa"/>
            <w:tcBorders>
              <w:top w:val="nil"/>
              <w:left w:val="single" w:sz="4" w:space="0" w:color="auto"/>
              <w:bottom w:val="nil"/>
              <w:right w:val="nil"/>
            </w:tcBorders>
            <w:shd w:val="clear" w:color="auto" w:fill="auto"/>
            <w:noWrap/>
            <w:vAlign w:val="center"/>
            <w:hideMark/>
          </w:tcPr>
          <w:p w14:paraId="5E1B4076"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5</w:t>
            </w:r>
          </w:p>
        </w:tc>
        <w:tc>
          <w:tcPr>
            <w:tcW w:w="1150" w:type="dxa"/>
            <w:tcBorders>
              <w:top w:val="nil"/>
              <w:left w:val="single" w:sz="4" w:space="0" w:color="auto"/>
              <w:bottom w:val="nil"/>
              <w:right w:val="nil"/>
            </w:tcBorders>
            <w:shd w:val="clear" w:color="auto" w:fill="auto"/>
            <w:noWrap/>
            <w:vAlign w:val="center"/>
          </w:tcPr>
          <w:p w14:paraId="5684CED9" w14:textId="1000A8BE"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30.3%</w:t>
            </w:r>
          </w:p>
        </w:tc>
        <w:tc>
          <w:tcPr>
            <w:tcW w:w="1150" w:type="dxa"/>
            <w:tcBorders>
              <w:top w:val="nil"/>
              <w:left w:val="nil"/>
              <w:bottom w:val="nil"/>
              <w:right w:val="nil"/>
            </w:tcBorders>
            <w:shd w:val="clear" w:color="auto" w:fill="auto"/>
            <w:noWrap/>
            <w:vAlign w:val="center"/>
          </w:tcPr>
          <w:p w14:paraId="3B333FC3" w14:textId="04562C69" w:rsidR="00D13863" w:rsidRPr="00284B30" w:rsidRDefault="00D13863" w:rsidP="00D13863">
            <w:pPr>
              <w:spacing w:after="0" w:line="240" w:lineRule="auto"/>
              <w:jc w:val="right"/>
              <w:rPr>
                <w:rFonts w:eastAsia="Times New Roman" w:cs="Times New Roman"/>
                <w:bCs/>
                <w:sz w:val="18"/>
                <w:szCs w:val="18"/>
                <w:lang w:eastAsia="en-GB"/>
              </w:rPr>
            </w:pPr>
            <w:r w:rsidRPr="00284B30">
              <w:rPr>
                <w:rFonts w:ascii="Calibri" w:hAnsi="Calibri"/>
                <w:bCs/>
                <w:sz w:val="20"/>
                <w:szCs w:val="20"/>
              </w:rPr>
              <w:t>30.3%</w:t>
            </w:r>
          </w:p>
        </w:tc>
        <w:tc>
          <w:tcPr>
            <w:tcW w:w="1150" w:type="dxa"/>
            <w:tcBorders>
              <w:top w:val="nil"/>
              <w:left w:val="nil"/>
              <w:bottom w:val="nil"/>
              <w:right w:val="dotted" w:sz="4" w:space="0" w:color="auto"/>
            </w:tcBorders>
            <w:shd w:val="clear" w:color="auto" w:fill="auto"/>
            <w:vAlign w:val="center"/>
          </w:tcPr>
          <w:p w14:paraId="6D087694" w14:textId="108D2F39" w:rsidR="00D13863" w:rsidRPr="009E5AFF" w:rsidRDefault="00D13863" w:rsidP="00D13863">
            <w:pPr>
              <w:spacing w:after="0" w:line="240" w:lineRule="auto"/>
              <w:jc w:val="right"/>
              <w:rPr>
                <w:rFonts w:eastAsia="Times New Roman" w:cs="Times New Roman"/>
                <w:b/>
                <w:bCs/>
                <w:sz w:val="20"/>
                <w:szCs w:val="20"/>
                <w:lang w:eastAsia="en-GB"/>
              </w:rPr>
            </w:pPr>
            <w:r w:rsidRPr="009E5AFF">
              <w:rPr>
                <w:rFonts w:ascii="Calibri" w:hAnsi="Calibri" w:cs="Calibri"/>
                <w:b/>
                <w:bCs/>
                <w:color w:val="000000"/>
                <w:sz w:val="20"/>
                <w:szCs w:val="20"/>
              </w:rPr>
              <w:t>31.2%</w:t>
            </w:r>
          </w:p>
        </w:tc>
        <w:tc>
          <w:tcPr>
            <w:tcW w:w="1628" w:type="dxa"/>
            <w:tcBorders>
              <w:top w:val="nil"/>
              <w:left w:val="dotted" w:sz="4" w:space="0" w:color="auto"/>
              <w:bottom w:val="nil"/>
              <w:right w:val="nil"/>
            </w:tcBorders>
            <w:shd w:val="clear" w:color="auto" w:fill="auto"/>
            <w:noWrap/>
            <w:vAlign w:val="center"/>
            <w:hideMark/>
          </w:tcPr>
          <w:p w14:paraId="3821F9BA" w14:textId="04C3F7DC"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43 out of 142</w:t>
            </w:r>
          </w:p>
        </w:tc>
        <w:tc>
          <w:tcPr>
            <w:tcW w:w="1559" w:type="dxa"/>
            <w:tcBorders>
              <w:top w:val="nil"/>
              <w:left w:val="nil"/>
              <w:bottom w:val="nil"/>
            </w:tcBorders>
            <w:shd w:val="clear" w:color="auto" w:fill="auto"/>
            <w:noWrap/>
            <w:vAlign w:val="center"/>
            <w:hideMark/>
          </w:tcPr>
          <w:p w14:paraId="0A761EE7" w14:textId="77777777" w:rsidR="00D13863" w:rsidRPr="00FF50AE" w:rsidRDefault="00D13863" w:rsidP="00D13863">
            <w:pPr>
              <w:spacing w:after="0" w:line="240" w:lineRule="auto"/>
              <w:jc w:val="right"/>
              <w:rPr>
                <w:rFonts w:ascii="Calibri" w:hAnsi="Calibri"/>
                <w:bCs/>
                <w:sz w:val="18"/>
                <w:szCs w:val="18"/>
              </w:rPr>
            </w:pPr>
            <w:r w:rsidRPr="00FF50AE">
              <w:rPr>
                <w:rFonts w:ascii="Calibri" w:hAnsi="Calibri"/>
                <w:bCs/>
                <w:sz w:val="18"/>
                <w:szCs w:val="18"/>
              </w:rPr>
              <w:t>46 out of 152</w:t>
            </w:r>
          </w:p>
        </w:tc>
        <w:tc>
          <w:tcPr>
            <w:tcW w:w="1559" w:type="dxa"/>
            <w:tcBorders>
              <w:top w:val="nil"/>
              <w:left w:val="nil"/>
              <w:bottom w:val="nil"/>
              <w:right w:val="single" w:sz="4" w:space="0" w:color="auto"/>
            </w:tcBorders>
            <w:shd w:val="clear" w:color="auto" w:fill="auto"/>
            <w:vAlign w:val="center"/>
          </w:tcPr>
          <w:p w14:paraId="3C313B0B" w14:textId="3B846181" w:rsidR="00D13863" w:rsidRPr="00FF50AE" w:rsidRDefault="00D13863" w:rsidP="00D13863">
            <w:pPr>
              <w:spacing w:after="0" w:line="240" w:lineRule="auto"/>
              <w:jc w:val="right"/>
              <w:rPr>
                <w:rFonts w:ascii="Calibri" w:hAnsi="Calibri"/>
                <w:b/>
                <w:bCs/>
                <w:sz w:val="18"/>
                <w:szCs w:val="18"/>
              </w:rPr>
            </w:pPr>
            <w:r w:rsidRPr="00FF50AE">
              <w:rPr>
                <w:rFonts w:ascii="Calibri" w:hAnsi="Calibri" w:cs="Calibri"/>
                <w:b/>
                <w:bCs/>
                <w:color w:val="000000"/>
                <w:sz w:val="18"/>
                <w:szCs w:val="18"/>
              </w:rPr>
              <w:t>49</w:t>
            </w:r>
            <w:r w:rsidR="00327BEC" w:rsidRPr="00FF50AE">
              <w:rPr>
                <w:rFonts w:ascii="Calibri" w:hAnsi="Calibri" w:cs="Calibri"/>
                <w:b/>
                <w:bCs/>
                <w:color w:val="000000"/>
                <w:sz w:val="18"/>
                <w:szCs w:val="18"/>
              </w:rPr>
              <w:t xml:space="preserve"> out of 157</w:t>
            </w:r>
          </w:p>
        </w:tc>
      </w:tr>
      <w:tr w:rsidR="00D13863" w:rsidRPr="00284B30" w14:paraId="1B138B59" w14:textId="47B2D968" w:rsidTr="00BD72E7">
        <w:tc>
          <w:tcPr>
            <w:tcW w:w="2152" w:type="dxa"/>
            <w:tcBorders>
              <w:top w:val="nil"/>
              <w:left w:val="single" w:sz="4" w:space="0" w:color="auto"/>
              <w:bottom w:val="nil"/>
              <w:right w:val="nil"/>
            </w:tcBorders>
            <w:shd w:val="clear" w:color="auto" w:fill="auto"/>
            <w:noWrap/>
            <w:vAlign w:val="center"/>
            <w:hideMark/>
          </w:tcPr>
          <w:p w14:paraId="4F49E2F3"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6</w:t>
            </w:r>
          </w:p>
        </w:tc>
        <w:tc>
          <w:tcPr>
            <w:tcW w:w="1150" w:type="dxa"/>
            <w:tcBorders>
              <w:top w:val="nil"/>
              <w:left w:val="single" w:sz="4" w:space="0" w:color="auto"/>
              <w:bottom w:val="nil"/>
              <w:right w:val="nil"/>
            </w:tcBorders>
            <w:shd w:val="clear" w:color="auto" w:fill="auto"/>
            <w:noWrap/>
            <w:vAlign w:val="center"/>
          </w:tcPr>
          <w:p w14:paraId="609451D4" w14:textId="78F27223"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30.1%</w:t>
            </w:r>
          </w:p>
        </w:tc>
        <w:tc>
          <w:tcPr>
            <w:tcW w:w="1150" w:type="dxa"/>
            <w:tcBorders>
              <w:top w:val="nil"/>
              <w:left w:val="nil"/>
              <w:bottom w:val="nil"/>
              <w:right w:val="nil"/>
            </w:tcBorders>
            <w:shd w:val="clear" w:color="auto" w:fill="auto"/>
            <w:noWrap/>
            <w:vAlign w:val="center"/>
          </w:tcPr>
          <w:p w14:paraId="007120F0" w14:textId="08119930" w:rsidR="00D13863" w:rsidRPr="00284B30" w:rsidRDefault="00D13863" w:rsidP="00D13863">
            <w:pPr>
              <w:spacing w:after="0" w:line="240" w:lineRule="auto"/>
              <w:jc w:val="right"/>
              <w:rPr>
                <w:rFonts w:eastAsia="Times New Roman" w:cs="Times New Roman"/>
                <w:bCs/>
                <w:sz w:val="18"/>
                <w:szCs w:val="18"/>
                <w:lang w:eastAsia="en-GB"/>
              </w:rPr>
            </w:pPr>
            <w:r w:rsidRPr="00284B30">
              <w:rPr>
                <w:rFonts w:ascii="Calibri" w:hAnsi="Calibri"/>
                <w:bCs/>
                <w:sz w:val="20"/>
                <w:szCs w:val="20"/>
              </w:rPr>
              <w:t>28.4%</w:t>
            </w:r>
          </w:p>
        </w:tc>
        <w:tc>
          <w:tcPr>
            <w:tcW w:w="1150" w:type="dxa"/>
            <w:tcBorders>
              <w:top w:val="nil"/>
              <w:left w:val="nil"/>
              <w:bottom w:val="nil"/>
              <w:right w:val="dotted" w:sz="4" w:space="0" w:color="auto"/>
            </w:tcBorders>
            <w:shd w:val="clear" w:color="auto" w:fill="auto"/>
            <w:vAlign w:val="center"/>
          </w:tcPr>
          <w:p w14:paraId="1489997F" w14:textId="13595F6C" w:rsidR="00D13863" w:rsidRPr="009E5AFF" w:rsidRDefault="00D13863" w:rsidP="00D13863">
            <w:pPr>
              <w:spacing w:after="0" w:line="240" w:lineRule="auto"/>
              <w:jc w:val="right"/>
              <w:rPr>
                <w:rFonts w:eastAsia="Times New Roman" w:cs="Times New Roman"/>
                <w:b/>
                <w:bCs/>
                <w:sz w:val="20"/>
                <w:szCs w:val="20"/>
                <w:lang w:eastAsia="en-GB"/>
              </w:rPr>
            </w:pPr>
            <w:r w:rsidRPr="009E5AFF">
              <w:rPr>
                <w:rFonts w:ascii="Calibri" w:hAnsi="Calibri" w:cs="Calibri"/>
                <w:b/>
                <w:bCs/>
                <w:color w:val="000000"/>
                <w:sz w:val="20"/>
                <w:szCs w:val="20"/>
              </w:rPr>
              <w:t>32.8%</w:t>
            </w:r>
          </w:p>
        </w:tc>
        <w:tc>
          <w:tcPr>
            <w:tcW w:w="1628" w:type="dxa"/>
            <w:tcBorders>
              <w:top w:val="nil"/>
              <w:left w:val="dotted" w:sz="4" w:space="0" w:color="auto"/>
              <w:bottom w:val="nil"/>
              <w:right w:val="nil"/>
            </w:tcBorders>
            <w:shd w:val="clear" w:color="auto" w:fill="auto"/>
            <w:noWrap/>
            <w:vAlign w:val="center"/>
            <w:hideMark/>
          </w:tcPr>
          <w:p w14:paraId="0F093EAE" w14:textId="78BA0CCA"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34 out of 113</w:t>
            </w:r>
          </w:p>
        </w:tc>
        <w:tc>
          <w:tcPr>
            <w:tcW w:w="1559" w:type="dxa"/>
            <w:tcBorders>
              <w:top w:val="nil"/>
              <w:left w:val="nil"/>
              <w:bottom w:val="nil"/>
            </w:tcBorders>
            <w:shd w:val="clear" w:color="auto" w:fill="auto"/>
            <w:noWrap/>
            <w:vAlign w:val="center"/>
            <w:hideMark/>
          </w:tcPr>
          <w:p w14:paraId="70B6421F" w14:textId="77777777" w:rsidR="00D13863" w:rsidRPr="00FF50AE" w:rsidRDefault="00D13863" w:rsidP="00D13863">
            <w:pPr>
              <w:spacing w:after="0" w:line="240" w:lineRule="auto"/>
              <w:jc w:val="right"/>
              <w:rPr>
                <w:rFonts w:ascii="Calibri" w:hAnsi="Calibri"/>
                <w:bCs/>
                <w:sz w:val="18"/>
                <w:szCs w:val="18"/>
              </w:rPr>
            </w:pPr>
            <w:r w:rsidRPr="00FF50AE">
              <w:rPr>
                <w:rFonts w:ascii="Calibri" w:hAnsi="Calibri"/>
                <w:bCs/>
                <w:sz w:val="18"/>
                <w:szCs w:val="18"/>
              </w:rPr>
              <w:t>31 out of 109</w:t>
            </w:r>
          </w:p>
        </w:tc>
        <w:tc>
          <w:tcPr>
            <w:tcW w:w="1559" w:type="dxa"/>
            <w:tcBorders>
              <w:top w:val="nil"/>
              <w:left w:val="nil"/>
              <w:bottom w:val="nil"/>
              <w:right w:val="single" w:sz="4" w:space="0" w:color="auto"/>
            </w:tcBorders>
            <w:shd w:val="clear" w:color="auto" w:fill="auto"/>
            <w:vAlign w:val="center"/>
          </w:tcPr>
          <w:p w14:paraId="334B3E67" w14:textId="33D45ED6" w:rsidR="00D13863" w:rsidRPr="00FF50AE" w:rsidRDefault="00D13863" w:rsidP="00D13863">
            <w:pPr>
              <w:spacing w:after="0" w:line="240" w:lineRule="auto"/>
              <w:jc w:val="right"/>
              <w:rPr>
                <w:rFonts w:ascii="Calibri" w:hAnsi="Calibri"/>
                <w:b/>
                <w:bCs/>
                <w:sz w:val="18"/>
                <w:szCs w:val="18"/>
              </w:rPr>
            </w:pPr>
            <w:r w:rsidRPr="00FF50AE">
              <w:rPr>
                <w:rFonts w:ascii="Calibri" w:hAnsi="Calibri" w:cs="Calibri"/>
                <w:b/>
                <w:bCs/>
                <w:color w:val="000000"/>
                <w:sz w:val="18"/>
                <w:szCs w:val="18"/>
              </w:rPr>
              <w:t>40</w:t>
            </w:r>
            <w:r w:rsidR="00327BEC" w:rsidRPr="00FF50AE">
              <w:rPr>
                <w:rFonts w:ascii="Calibri" w:hAnsi="Calibri" w:cs="Calibri"/>
                <w:b/>
                <w:bCs/>
                <w:color w:val="000000"/>
                <w:sz w:val="18"/>
                <w:szCs w:val="18"/>
              </w:rPr>
              <w:t xml:space="preserve"> out of 122</w:t>
            </w:r>
          </w:p>
        </w:tc>
      </w:tr>
      <w:tr w:rsidR="00D13863" w:rsidRPr="00284B30" w14:paraId="0075F4F0" w14:textId="68A5C42A" w:rsidTr="00BD72E7">
        <w:tc>
          <w:tcPr>
            <w:tcW w:w="2152" w:type="dxa"/>
            <w:tcBorders>
              <w:top w:val="nil"/>
              <w:left w:val="single" w:sz="4" w:space="0" w:color="auto"/>
              <w:bottom w:val="nil"/>
              <w:right w:val="nil"/>
            </w:tcBorders>
            <w:shd w:val="clear" w:color="auto" w:fill="auto"/>
            <w:noWrap/>
            <w:vAlign w:val="center"/>
            <w:hideMark/>
          </w:tcPr>
          <w:p w14:paraId="57D59CBD"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7</w:t>
            </w:r>
          </w:p>
        </w:tc>
        <w:tc>
          <w:tcPr>
            <w:tcW w:w="1150" w:type="dxa"/>
            <w:tcBorders>
              <w:top w:val="nil"/>
              <w:left w:val="single" w:sz="4" w:space="0" w:color="auto"/>
              <w:bottom w:val="nil"/>
              <w:right w:val="nil"/>
            </w:tcBorders>
            <w:shd w:val="clear" w:color="auto" w:fill="auto"/>
            <w:noWrap/>
            <w:vAlign w:val="center"/>
          </w:tcPr>
          <w:p w14:paraId="38EADC79" w14:textId="262E6C47"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27.3%</w:t>
            </w:r>
          </w:p>
        </w:tc>
        <w:tc>
          <w:tcPr>
            <w:tcW w:w="1150" w:type="dxa"/>
            <w:tcBorders>
              <w:top w:val="nil"/>
              <w:left w:val="nil"/>
              <w:bottom w:val="nil"/>
              <w:right w:val="nil"/>
            </w:tcBorders>
            <w:shd w:val="clear" w:color="auto" w:fill="auto"/>
            <w:noWrap/>
            <w:vAlign w:val="center"/>
          </w:tcPr>
          <w:p w14:paraId="0C3410DA" w14:textId="5DFCAF37" w:rsidR="00D13863" w:rsidRPr="00284B30" w:rsidRDefault="00D13863" w:rsidP="00D13863">
            <w:pPr>
              <w:spacing w:after="0" w:line="240" w:lineRule="auto"/>
              <w:jc w:val="right"/>
              <w:rPr>
                <w:rFonts w:eastAsia="Times New Roman" w:cs="Times New Roman"/>
                <w:bCs/>
                <w:sz w:val="18"/>
                <w:szCs w:val="18"/>
                <w:lang w:eastAsia="en-GB"/>
              </w:rPr>
            </w:pPr>
            <w:r w:rsidRPr="00284B30">
              <w:rPr>
                <w:rFonts w:ascii="Calibri" w:hAnsi="Calibri"/>
                <w:bCs/>
                <w:sz w:val="20"/>
                <w:szCs w:val="20"/>
              </w:rPr>
              <w:t>28.7%</w:t>
            </w:r>
          </w:p>
        </w:tc>
        <w:tc>
          <w:tcPr>
            <w:tcW w:w="1150" w:type="dxa"/>
            <w:tcBorders>
              <w:top w:val="nil"/>
              <w:left w:val="nil"/>
              <w:bottom w:val="nil"/>
              <w:right w:val="dotted" w:sz="4" w:space="0" w:color="auto"/>
            </w:tcBorders>
            <w:shd w:val="clear" w:color="auto" w:fill="auto"/>
            <w:vAlign w:val="center"/>
          </w:tcPr>
          <w:p w14:paraId="09685D54" w14:textId="66AE712C" w:rsidR="00D13863" w:rsidRPr="009E5AFF" w:rsidRDefault="00D13863" w:rsidP="00D13863">
            <w:pPr>
              <w:spacing w:after="0" w:line="240" w:lineRule="auto"/>
              <w:jc w:val="right"/>
              <w:rPr>
                <w:rFonts w:eastAsia="Times New Roman" w:cs="Times New Roman"/>
                <w:b/>
                <w:bCs/>
                <w:sz w:val="20"/>
                <w:szCs w:val="20"/>
                <w:lang w:eastAsia="en-GB"/>
              </w:rPr>
            </w:pPr>
            <w:r w:rsidRPr="009E5AFF">
              <w:rPr>
                <w:rFonts w:ascii="Calibri" w:hAnsi="Calibri" w:cs="Calibri"/>
                <w:b/>
                <w:bCs/>
                <w:color w:val="000000"/>
                <w:sz w:val="20"/>
                <w:szCs w:val="20"/>
              </w:rPr>
              <w:t>23.4%</w:t>
            </w:r>
          </w:p>
        </w:tc>
        <w:tc>
          <w:tcPr>
            <w:tcW w:w="1628" w:type="dxa"/>
            <w:tcBorders>
              <w:top w:val="nil"/>
              <w:left w:val="dotted" w:sz="4" w:space="0" w:color="auto"/>
              <w:bottom w:val="nil"/>
              <w:right w:val="nil"/>
            </w:tcBorders>
            <w:shd w:val="clear" w:color="auto" w:fill="auto"/>
            <w:noWrap/>
            <w:vAlign w:val="center"/>
            <w:hideMark/>
          </w:tcPr>
          <w:p w14:paraId="447725C1" w14:textId="7DD25734"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27 out of 99</w:t>
            </w:r>
          </w:p>
        </w:tc>
        <w:tc>
          <w:tcPr>
            <w:tcW w:w="1559" w:type="dxa"/>
            <w:tcBorders>
              <w:top w:val="nil"/>
              <w:left w:val="nil"/>
              <w:bottom w:val="nil"/>
            </w:tcBorders>
            <w:shd w:val="clear" w:color="auto" w:fill="auto"/>
            <w:noWrap/>
            <w:vAlign w:val="center"/>
            <w:hideMark/>
          </w:tcPr>
          <w:p w14:paraId="29F03D8C" w14:textId="77777777" w:rsidR="00D13863" w:rsidRPr="00FF50AE" w:rsidRDefault="00D13863" w:rsidP="00D13863">
            <w:pPr>
              <w:spacing w:after="0" w:line="240" w:lineRule="auto"/>
              <w:jc w:val="right"/>
              <w:rPr>
                <w:rFonts w:ascii="Calibri" w:hAnsi="Calibri"/>
                <w:bCs/>
                <w:sz w:val="18"/>
                <w:szCs w:val="18"/>
              </w:rPr>
            </w:pPr>
            <w:r w:rsidRPr="00FF50AE">
              <w:rPr>
                <w:rFonts w:ascii="Calibri" w:hAnsi="Calibri"/>
                <w:bCs/>
                <w:sz w:val="18"/>
                <w:szCs w:val="18"/>
              </w:rPr>
              <w:t>29 out of 101</w:t>
            </w:r>
          </w:p>
        </w:tc>
        <w:tc>
          <w:tcPr>
            <w:tcW w:w="1559" w:type="dxa"/>
            <w:tcBorders>
              <w:top w:val="nil"/>
              <w:left w:val="nil"/>
              <w:bottom w:val="nil"/>
              <w:right w:val="single" w:sz="4" w:space="0" w:color="auto"/>
            </w:tcBorders>
            <w:shd w:val="clear" w:color="auto" w:fill="auto"/>
            <w:vAlign w:val="center"/>
          </w:tcPr>
          <w:p w14:paraId="3A637BCA" w14:textId="73FD4DB1" w:rsidR="00D13863" w:rsidRPr="00FF50AE" w:rsidRDefault="00D13863" w:rsidP="00D13863">
            <w:pPr>
              <w:spacing w:after="0" w:line="240" w:lineRule="auto"/>
              <w:jc w:val="right"/>
              <w:rPr>
                <w:rFonts w:ascii="Calibri" w:hAnsi="Calibri"/>
                <w:b/>
                <w:bCs/>
                <w:sz w:val="18"/>
                <w:szCs w:val="18"/>
              </w:rPr>
            </w:pPr>
            <w:r w:rsidRPr="00FF50AE">
              <w:rPr>
                <w:rFonts w:ascii="Calibri" w:hAnsi="Calibri" w:cs="Calibri"/>
                <w:b/>
                <w:bCs/>
                <w:color w:val="000000"/>
                <w:sz w:val="18"/>
                <w:szCs w:val="18"/>
              </w:rPr>
              <w:t>25</w:t>
            </w:r>
            <w:r w:rsidR="00327BEC" w:rsidRPr="00FF50AE">
              <w:rPr>
                <w:rFonts w:ascii="Calibri" w:hAnsi="Calibri" w:cs="Calibri"/>
                <w:b/>
                <w:bCs/>
                <w:color w:val="000000"/>
                <w:sz w:val="18"/>
                <w:szCs w:val="18"/>
              </w:rPr>
              <w:t xml:space="preserve"> out of 107</w:t>
            </w:r>
          </w:p>
        </w:tc>
      </w:tr>
      <w:tr w:rsidR="00D13863" w:rsidRPr="00284B30" w14:paraId="49325056" w14:textId="1590C9E1" w:rsidTr="00BD72E7">
        <w:tc>
          <w:tcPr>
            <w:tcW w:w="2152" w:type="dxa"/>
            <w:tcBorders>
              <w:top w:val="nil"/>
              <w:left w:val="single" w:sz="4" w:space="0" w:color="auto"/>
              <w:bottom w:val="nil"/>
              <w:right w:val="nil"/>
            </w:tcBorders>
            <w:shd w:val="clear" w:color="auto" w:fill="auto"/>
            <w:noWrap/>
            <w:vAlign w:val="center"/>
            <w:hideMark/>
          </w:tcPr>
          <w:p w14:paraId="48423CD5"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8a</w:t>
            </w:r>
          </w:p>
        </w:tc>
        <w:tc>
          <w:tcPr>
            <w:tcW w:w="1150" w:type="dxa"/>
            <w:tcBorders>
              <w:top w:val="nil"/>
              <w:left w:val="single" w:sz="4" w:space="0" w:color="auto"/>
              <w:bottom w:val="nil"/>
              <w:right w:val="nil"/>
            </w:tcBorders>
            <w:shd w:val="clear" w:color="auto" w:fill="auto"/>
            <w:noWrap/>
            <w:vAlign w:val="center"/>
          </w:tcPr>
          <w:p w14:paraId="30248036" w14:textId="41DABF80"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27.6%</w:t>
            </w:r>
          </w:p>
        </w:tc>
        <w:tc>
          <w:tcPr>
            <w:tcW w:w="1150" w:type="dxa"/>
            <w:tcBorders>
              <w:top w:val="nil"/>
              <w:left w:val="nil"/>
              <w:bottom w:val="nil"/>
              <w:right w:val="nil"/>
            </w:tcBorders>
            <w:shd w:val="clear" w:color="auto" w:fill="auto"/>
            <w:noWrap/>
            <w:vAlign w:val="center"/>
          </w:tcPr>
          <w:p w14:paraId="24E9FCF0" w14:textId="7FF16843" w:rsidR="00D13863" w:rsidRPr="00284B30" w:rsidRDefault="00D13863" w:rsidP="00D13863">
            <w:pPr>
              <w:spacing w:after="0" w:line="240" w:lineRule="auto"/>
              <w:jc w:val="right"/>
              <w:rPr>
                <w:rFonts w:eastAsia="Times New Roman" w:cs="Times New Roman"/>
                <w:bCs/>
                <w:sz w:val="18"/>
                <w:szCs w:val="18"/>
                <w:lang w:eastAsia="en-GB"/>
              </w:rPr>
            </w:pPr>
            <w:r w:rsidRPr="00284B30">
              <w:rPr>
                <w:rFonts w:ascii="Calibri" w:hAnsi="Calibri"/>
                <w:bCs/>
                <w:sz w:val="20"/>
                <w:szCs w:val="20"/>
              </w:rPr>
              <w:t>26.6%</w:t>
            </w:r>
          </w:p>
        </w:tc>
        <w:tc>
          <w:tcPr>
            <w:tcW w:w="1150" w:type="dxa"/>
            <w:tcBorders>
              <w:top w:val="nil"/>
              <w:left w:val="nil"/>
              <w:bottom w:val="nil"/>
              <w:right w:val="dotted" w:sz="4" w:space="0" w:color="auto"/>
            </w:tcBorders>
            <w:shd w:val="clear" w:color="auto" w:fill="auto"/>
            <w:vAlign w:val="center"/>
          </w:tcPr>
          <w:p w14:paraId="09EBC841" w14:textId="4D389500" w:rsidR="00D13863" w:rsidRPr="009E5AFF" w:rsidRDefault="00D13863" w:rsidP="00D13863">
            <w:pPr>
              <w:spacing w:after="0" w:line="240" w:lineRule="auto"/>
              <w:jc w:val="right"/>
              <w:rPr>
                <w:rFonts w:eastAsia="Times New Roman" w:cs="Times New Roman"/>
                <w:b/>
                <w:bCs/>
                <w:sz w:val="20"/>
                <w:szCs w:val="20"/>
                <w:lang w:eastAsia="en-GB"/>
              </w:rPr>
            </w:pPr>
            <w:r w:rsidRPr="009E5AFF">
              <w:rPr>
                <w:rFonts w:ascii="Calibri" w:hAnsi="Calibri" w:cs="Calibri"/>
                <w:b/>
                <w:bCs/>
                <w:color w:val="000000"/>
                <w:sz w:val="20"/>
                <w:szCs w:val="20"/>
              </w:rPr>
              <w:t>25.8%</w:t>
            </w:r>
          </w:p>
        </w:tc>
        <w:tc>
          <w:tcPr>
            <w:tcW w:w="1628" w:type="dxa"/>
            <w:tcBorders>
              <w:top w:val="nil"/>
              <w:left w:val="dotted" w:sz="4" w:space="0" w:color="auto"/>
              <w:bottom w:val="nil"/>
              <w:right w:val="nil"/>
            </w:tcBorders>
            <w:shd w:val="clear" w:color="auto" w:fill="auto"/>
            <w:noWrap/>
            <w:vAlign w:val="center"/>
            <w:hideMark/>
          </w:tcPr>
          <w:p w14:paraId="3F995BAE" w14:textId="03D127AD"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16 out of 58</w:t>
            </w:r>
          </w:p>
        </w:tc>
        <w:tc>
          <w:tcPr>
            <w:tcW w:w="1559" w:type="dxa"/>
            <w:tcBorders>
              <w:top w:val="nil"/>
              <w:left w:val="nil"/>
              <w:bottom w:val="nil"/>
            </w:tcBorders>
            <w:shd w:val="clear" w:color="auto" w:fill="auto"/>
            <w:noWrap/>
            <w:vAlign w:val="center"/>
            <w:hideMark/>
          </w:tcPr>
          <w:p w14:paraId="795EE98A" w14:textId="77777777" w:rsidR="00D13863" w:rsidRPr="00FF50AE" w:rsidRDefault="00D13863" w:rsidP="00D13863">
            <w:pPr>
              <w:spacing w:after="0" w:line="240" w:lineRule="auto"/>
              <w:jc w:val="right"/>
              <w:rPr>
                <w:rFonts w:ascii="Calibri" w:hAnsi="Calibri"/>
                <w:bCs/>
                <w:sz w:val="18"/>
                <w:szCs w:val="18"/>
              </w:rPr>
            </w:pPr>
            <w:r w:rsidRPr="00FF50AE">
              <w:rPr>
                <w:rFonts w:ascii="Calibri" w:hAnsi="Calibri"/>
                <w:bCs/>
                <w:sz w:val="18"/>
                <w:szCs w:val="18"/>
              </w:rPr>
              <w:t>17 out of 64</w:t>
            </w:r>
          </w:p>
        </w:tc>
        <w:tc>
          <w:tcPr>
            <w:tcW w:w="1559" w:type="dxa"/>
            <w:tcBorders>
              <w:top w:val="nil"/>
              <w:left w:val="nil"/>
              <w:bottom w:val="nil"/>
              <w:right w:val="single" w:sz="4" w:space="0" w:color="auto"/>
            </w:tcBorders>
            <w:shd w:val="clear" w:color="auto" w:fill="auto"/>
            <w:vAlign w:val="center"/>
          </w:tcPr>
          <w:p w14:paraId="6E9D79E1" w14:textId="2929D4A3" w:rsidR="00D13863" w:rsidRPr="00FF50AE" w:rsidRDefault="00D13863" w:rsidP="00D13863">
            <w:pPr>
              <w:spacing w:after="0" w:line="240" w:lineRule="auto"/>
              <w:jc w:val="right"/>
              <w:rPr>
                <w:rFonts w:ascii="Calibri" w:hAnsi="Calibri"/>
                <w:b/>
                <w:bCs/>
                <w:sz w:val="18"/>
                <w:szCs w:val="18"/>
              </w:rPr>
            </w:pPr>
            <w:r w:rsidRPr="00FF50AE">
              <w:rPr>
                <w:rFonts w:ascii="Calibri" w:hAnsi="Calibri" w:cs="Calibri"/>
                <w:b/>
                <w:bCs/>
                <w:color w:val="000000"/>
                <w:sz w:val="18"/>
                <w:szCs w:val="18"/>
              </w:rPr>
              <w:t>16</w:t>
            </w:r>
            <w:r w:rsidR="00033023" w:rsidRPr="00FF50AE">
              <w:rPr>
                <w:rFonts w:ascii="Calibri" w:hAnsi="Calibri" w:cs="Calibri"/>
                <w:b/>
                <w:bCs/>
                <w:color w:val="000000"/>
                <w:sz w:val="18"/>
                <w:szCs w:val="18"/>
              </w:rPr>
              <w:t xml:space="preserve"> out of 62</w:t>
            </w:r>
          </w:p>
        </w:tc>
      </w:tr>
      <w:tr w:rsidR="006B705C" w:rsidRPr="00284B30" w14:paraId="4C738285" w14:textId="2A598EF9" w:rsidTr="00BD72E7">
        <w:tc>
          <w:tcPr>
            <w:tcW w:w="2152" w:type="dxa"/>
            <w:tcBorders>
              <w:top w:val="nil"/>
              <w:left w:val="single" w:sz="4" w:space="0" w:color="auto"/>
              <w:bottom w:val="nil"/>
              <w:right w:val="nil"/>
            </w:tcBorders>
            <w:shd w:val="clear" w:color="auto" w:fill="auto"/>
            <w:noWrap/>
            <w:vAlign w:val="center"/>
            <w:hideMark/>
          </w:tcPr>
          <w:p w14:paraId="2A40E12A" w14:textId="77777777" w:rsidR="006B705C" w:rsidRPr="00284B30" w:rsidRDefault="006B705C" w:rsidP="006B705C">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8b</w:t>
            </w:r>
          </w:p>
        </w:tc>
        <w:tc>
          <w:tcPr>
            <w:tcW w:w="1150" w:type="dxa"/>
            <w:tcBorders>
              <w:top w:val="nil"/>
              <w:left w:val="single" w:sz="4" w:space="0" w:color="auto"/>
              <w:bottom w:val="nil"/>
              <w:right w:val="nil"/>
            </w:tcBorders>
            <w:shd w:val="clear" w:color="auto" w:fill="auto"/>
            <w:noWrap/>
            <w:vAlign w:val="center"/>
          </w:tcPr>
          <w:p w14:paraId="160ACDA5" w14:textId="0E59D5D3" w:rsidR="006B705C" w:rsidRPr="00284B30" w:rsidRDefault="006B705C" w:rsidP="006B705C">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1150" w:type="dxa"/>
            <w:tcBorders>
              <w:top w:val="nil"/>
              <w:left w:val="nil"/>
              <w:bottom w:val="nil"/>
              <w:right w:val="nil"/>
            </w:tcBorders>
            <w:shd w:val="clear" w:color="auto" w:fill="auto"/>
            <w:noWrap/>
            <w:vAlign w:val="center"/>
          </w:tcPr>
          <w:p w14:paraId="4740A6BC" w14:textId="400F170B" w:rsidR="006B705C" w:rsidRPr="00284B30" w:rsidRDefault="006B705C" w:rsidP="006B705C">
            <w:pPr>
              <w:spacing w:after="0" w:line="240" w:lineRule="auto"/>
              <w:jc w:val="right"/>
              <w:rPr>
                <w:rFonts w:eastAsia="Times New Roman" w:cs="Times New Roman"/>
                <w:bCs/>
                <w:sz w:val="18"/>
                <w:szCs w:val="18"/>
                <w:lang w:eastAsia="en-GB"/>
              </w:rPr>
            </w:pPr>
            <w:r>
              <w:rPr>
                <w:rFonts w:eastAsia="Times New Roman" w:cs="Times New Roman"/>
                <w:sz w:val="20"/>
                <w:szCs w:val="20"/>
                <w:lang w:eastAsia="en-GB"/>
              </w:rPr>
              <w:t>R</w:t>
            </w:r>
          </w:p>
        </w:tc>
        <w:tc>
          <w:tcPr>
            <w:tcW w:w="1150" w:type="dxa"/>
            <w:tcBorders>
              <w:top w:val="nil"/>
              <w:left w:val="nil"/>
              <w:bottom w:val="nil"/>
              <w:right w:val="dotted" w:sz="4" w:space="0" w:color="auto"/>
            </w:tcBorders>
            <w:shd w:val="clear" w:color="auto" w:fill="auto"/>
            <w:vAlign w:val="center"/>
          </w:tcPr>
          <w:p w14:paraId="5DB98286" w14:textId="1DD9ECEE" w:rsidR="006B705C" w:rsidRPr="006B705C" w:rsidRDefault="006B705C" w:rsidP="006B705C">
            <w:pPr>
              <w:spacing w:after="0" w:line="240" w:lineRule="auto"/>
              <w:jc w:val="right"/>
              <w:rPr>
                <w:rFonts w:eastAsia="Times New Roman" w:cs="Times New Roman"/>
                <w:b/>
                <w:bCs/>
                <w:sz w:val="20"/>
                <w:szCs w:val="20"/>
                <w:lang w:eastAsia="en-GB"/>
              </w:rPr>
            </w:pPr>
            <w:r w:rsidRPr="006B705C">
              <w:rPr>
                <w:rFonts w:eastAsia="Times New Roman" w:cs="Times New Roman"/>
                <w:b/>
                <w:bCs/>
                <w:sz w:val="20"/>
                <w:szCs w:val="20"/>
                <w:lang w:eastAsia="en-GB"/>
              </w:rPr>
              <w:t>R</w:t>
            </w:r>
          </w:p>
        </w:tc>
        <w:tc>
          <w:tcPr>
            <w:tcW w:w="1628" w:type="dxa"/>
            <w:tcBorders>
              <w:top w:val="nil"/>
              <w:left w:val="dotted" w:sz="4" w:space="0" w:color="auto"/>
              <w:bottom w:val="nil"/>
              <w:right w:val="nil"/>
            </w:tcBorders>
            <w:shd w:val="clear" w:color="auto" w:fill="auto"/>
            <w:noWrap/>
            <w:vAlign w:val="center"/>
            <w:hideMark/>
          </w:tcPr>
          <w:p w14:paraId="16494860" w14:textId="1B807A1E" w:rsidR="006B705C" w:rsidRPr="00FF50AE" w:rsidRDefault="006B705C" w:rsidP="006B705C">
            <w:pPr>
              <w:spacing w:after="0" w:line="240" w:lineRule="auto"/>
              <w:jc w:val="right"/>
              <w:rPr>
                <w:rFonts w:eastAsia="Times New Roman" w:cs="Times New Roman"/>
                <w:sz w:val="18"/>
                <w:szCs w:val="18"/>
                <w:lang w:eastAsia="en-GB"/>
              </w:rPr>
            </w:pPr>
            <w:r>
              <w:rPr>
                <w:rFonts w:eastAsia="Times New Roman" w:cs="Times New Roman"/>
                <w:sz w:val="18"/>
                <w:szCs w:val="18"/>
                <w:lang w:eastAsia="en-GB"/>
              </w:rPr>
              <w:t>R</w:t>
            </w:r>
          </w:p>
        </w:tc>
        <w:tc>
          <w:tcPr>
            <w:tcW w:w="1559" w:type="dxa"/>
            <w:tcBorders>
              <w:top w:val="nil"/>
              <w:left w:val="nil"/>
              <w:bottom w:val="nil"/>
            </w:tcBorders>
            <w:shd w:val="clear" w:color="auto" w:fill="auto"/>
            <w:noWrap/>
            <w:vAlign w:val="center"/>
            <w:hideMark/>
          </w:tcPr>
          <w:p w14:paraId="146A48B2" w14:textId="1D17E1EE" w:rsidR="006B705C" w:rsidRPr="00FF50AE" w:rsidRDefault="006B705C" w:rsidP="006B705C">
            <w:pPr>
              <w:spacing w:after="0" w:line="240" w:lineRule="auto"/>
              <w:jc w:val="right"/>
              <w:rPr>
                <w:rFonts w:ascii="Calibri" w:hAnsi="Calibri"/>
                <w:bCs/>
                <w:sz w:val="18"/>
                <w:szCs w:val="18"/>
              </w:rPr>
            </w:pPr>
            <w:r>
              <w:rPr>
                <w:rFonts w:ascii="Calibri" w:hAnsi="Calibri"/>
                <w:bCs/>
                <w:sz w:val="18"/>
                <w:szCs w:val="18"/>
              </w:rPr>
              <w:t>R</w:t>
            </w:r>
          </w:p>
        </w:tc>
        <w:tc>
          <w:tcPr>
            <w:tcW w:w="1559" w:type="dxa"/>
            <w:tcBorders>
              <w:top w:val="nil"/>
              <w:left w:val="nil"/>
              <w:bottom w:val="nil"/>
              <w:right w:val="single" w:sz="4" w:space="0" w:color="auto"/>
            </w:tcBorders>
            <w:shd w:val="clear" w:color="auto" w:fill="auto"/>
            <w:vAlign w:val="center"/>
          </w:tcPr>
          <w:p w14:paraId="48CE9F07" w14:textId="0514FD9D" w:rsidR="006B705C" w:rsidRPr="00FF50AE" w:rsidRDefault="006B705C" w:rsidP="006B705C">
            <w:pPr>
              <w:spacing w:after="0" w:line="240" w:lineRule="auto"/>
              <w:jc w:val="right"/>
              <w:rPr>
                <w:rFonts w:ascii="Calibri" w:hAnsi="Calibri"/>
                <w:b/>
                <w:bCs/>
                <w:sz w:val="18"/>
                <w:szCs w:val="18"/>
              </w:rPr>
            </w:pPr>
            <w:r>
              <w:rPr>
                <w:rFonts w:ascii="Calibri" w:hAnsi="Calibri" w:cs="Calibri"/>
                <w:b/>
                <w:bCs/>
                <w:color w:val="000000"/>
                <w:sz w:val="18"/>
                <w:szCs w:val="18"/>
              </w:rPr>
              <w:t>R</w:t>
            </w:r>
          </w:p>
        </w:tc>
      </w:tr>
      <w:tr w:rsidR="006B705C" w:rsidRPr="00284B30" w14:paraId="0AE42FF9" w14:textId="39B7AEB4" w:rsidTr="00BD72E7">
        <w:tc>
          <w:tcPr>
            <w:tcW w:w="2152" w:type="dxa"/>
            <w:tcBorders>
              <w:top w:val="nil"/>
              <w:left w:val="single" w:sz="4" w:space="0" w:color="auto"/>
              <w:bottom w:val="nil"/>
              <w:right w:val="nil"/>
            </w:tcBorders>
            <w:shd w:val="clear" w:color="auto" w:fill="auto"/>
            <w:noWrap/>
            <w:vAlign w:val="center"/>
            <w:hideMark/>
          </w:tcPr>
          <w:p w14:paraId="06630874" w14:textId="77777777" w:rsidR="006B705C" w:rsidRPr="00284B30" w:rsidRDefault="006B705C" w:rsidP="006B705C">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8c</w:t>
            </w:r>
          </w:p>
        </w:tc>
        <w:tc>
          <w:tcPr>
            <w:tcW w:w="1150" w:type="dxa"/>
            <w:tcBorders>
              <w:top w:val="nil"/>
              <w:left w:val="single" w:sz="4" w:space="0" w:color="auto"/>
              <w:bottom w:val="nil"/>
              <w:right w:val="nil"/>
            </w:tcBorders>
            <w:shd w:val="clear" w:color="auto" w:fill="auto"/>
            <w:noWrap/>
            <w:vAlign w:val="center"/>
          </w:tcPr>
          <w:p w14:paraId="2047FF58" w14:textId="111ADF69" w:rsidR="006B705C" w:rsidRPr="00284B30" w:rsidRDefault="006B705C" w:rsidP="006B705C">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1150" w:type="dxa"/>
            <w:tcBorders>
              <w:top w:val="nil"/>
              <w:left w:val="nil"/>
              <w:bottom w:val="nil"/>
              <w:right w:val="nil"/>
            </w:tcBorders>
            <w:shd w:val="clear" w:color="auto" w:fill="auto"/>
            <w:noWrap/>
            <w:vAlign w:val="center"/>
          </w:tcPr>
          <w:p w14:paraId="72CDD459" w14:textId="3041685A" w:rsidR="006B705C" w:rsidRPr="00284B30" w:rsidRDefault="006B705C" w:rsidP="006B705C">
            <w:pPr>
              <w:spacing w:after="0" w:line="240" w:lineRule="auto"/>
              <w:jc w:val="right"/>
              <w:rPr>
                <w:rFonts w:eastAsia="Times New Roman" w:cs="Times New Roman"/>
                <w:bCs/>
                <w:sz w:val="18"/>
                <w:szCs w:val="18"/>
                <w:lang w:eastAsia="en-GB"/>
              </w:rPr>
            </w:pPr>
            <w:r>
              <w:rPr>
                <w:rFonts w:eastAsia="Times New Roman" w:cs="Times New Roman"/>
                <w:sz w:val="20"/>
                <w:szCs w:val="20"/>
                <w:lang w:eastAsia="en-GB"/>
              </w:rPr>
              <w:t>R</w:t>
            </w:r>
          </w:p>
        </w:tc>
        <w:tc>
          <w:tcPr>
            <w:tcW w:w="1150" w:type="dxa"/>
            <w:tcBorders>
              <w:top w:val="nil"/>
              <w:left w:val="nil"/>
              <w:bottom w:val="nil"/>
              <w:right w:val="dotted" w:sz="4" w:space="0" w:color="auto"/>
            </w:tcBorders>
            <w:shd w:val="clear" w:color="auto" w:fill="auto"/>
            <w:vAlign w:val="center"/>
          </w:tcPr>
          <w:p w14:paraId="64C13454" w14:textId="13CF5C5E" w:rsidR="006B705C" w:rsidRPr="006B705C" w:rsidRDefault="006B705C" w:rsidP="006B705C">
            <w:pPr>
              <w:spacing w:after="0" w:line="240" w:lineRule="auto"/>
              <w:jc w:val="right"/>
              <w:rPr>
                <w:rFonts w:eastAsia="Times New Roman" w:cs="Times New Roman"/>
                <w:b/>
                <w:bCs/>
                <w:sz w:val="20"/>
                <w:szCs w:val="20"/>
                <w:lang w:eastAsia="en-GB"/>
              </w:rPr>
            </w:pPr>
            <w:r w:rsidRPr="006B705C">
              <w:rPr>
                <w:rFonts w:eastAsia="Times New Roman" w:cs="Times New Roman"/>
                <w:b/>
                <w:bCs/>
                <w:sz w:val="20"/>
                <w:szCs w:val="20"/>
                <w:lang w:eastAsia="en-GB"/>
              </w:rPr>
              <w:t>R</w:t>
            </w:r>
          </w:p>
        </w:tc>
        <w:tc>
          <w:tcPr>
            <w:tcW w:w="1628" w:type="dxa"/>
            <w:tcBorders>
              <w:top w:val="nil"/>
              <w:left w:val="dotted" w:sz="4" w:space="0" w:color="auto"/>
              <w:bottom w:val="nil"/>
              <w:right w:val="nil"/>
            </w:tcBorders>
            <w:shd w:val="clear" w:color="auto" w:fill="auto"/>
            <w:noWrap/>
            <w:vAlign w:val="center"/>
            <w:hideMark/>
          </w:tcPr>
          <w:p w14:paraId="5D58482D" w14:textId="767B9FC0" w:rsidR="006B705C" w:rsidRPr="00FF50AE" w:rsidRDefault="006B705C" w:rsidP="006B705C">
            <w:pPr>
              <w:spacing w:after="0" w:line="240" w:lineRule="auto"/>
              <w:jc w:val="right"/>
              <w:rPr>
                <w:rFonts w:eastAsia="Times New Roman" w:cs="Times New Roman"/>
                <w:sz w:val="18"/>
                <w:szCs w:val="18"/>
                <w:lang w:eastAsia="en-GB"/>
              </w:rPr>
            </w:pPr>
            <w:r>
              <w:rPr>
                <w:rFonts w:eastAsia="Times New Roman" w:cs="Times New Roman"/>
                <w:sz w:val="18"/>
                <w:szCs w:val="18"/>
                <w:lang w:eastAsia="en-GB"/>
              </w:rPr>
              <w:t>R</w:t>
            </w:r>
          </w:p>
        </w:tc>
        <w:tc>
          <w:tcPr>
            <w:tcW w:w="1559" w:type="dxa"/>
            <w:tcBorders>
              <w:top w:val="nil"/>
              <w:left w:val="nil"/>
              <w:bottom w:val="nil"/>
            </w:tcBorders>
            <w:shd w:val="clear" w:color="auto" w:fill="auto"/>
            <w:noWrap/>
            <w:vAlign w:val="center"/>
            <w:hideMark/>
          </w:tcPr>
          <w:p w14:paraId="1ED5CB47" w14:textId="02533084" w:rsidR="006B705C" w:rsidRPr="00FF50AE" w:rsidRDefault="006B705C" w:rsidP="006B705C">
            <w:pPr>
              <w:spacing w:after="0" w:line="240" w:lineRule="auto"/>
              <w:jc w:val="right"/>
              <w:rPr>
                <w:rFonts w:ascii="Calibri" w:hAnsi="Calibri"/>
                <w:bCs/>
                <w:sz w:val="18"/>
                <w:szCs w:val="18"/>
              </w:rPr>
            </w:pPr>
            <w:r>
              <w:rPr>
                <w:rFonts w:ascii="Calibri" w:hAnsi="Calibri"/>
                <w:bCs/>
                <w:sz w:val="18"/>
                <w:szCs w:val="18"/>
              </w:rPr>
              <w:t>R</w:t>
            </w:r>
          </w:p>
        </w:tc>
        <w:tc>
          <w:tcPr>
            <w:tcW w:w="1559" w:type="dxa"/>
            <w:tcBorders>
              <w:top w:val="nil"/>
              <w:left w:val="nil"/>
              <w:bottom w:val="nil"/>
              <w:right w:val="single" w:sz="4" w:space="0" w:color="auto"/>
            </w:tcBorders>
            <w:shd w:val="clear" w:color="auto" w:fill="auto"/>
            <w:vAlign w:val="center"/>
          </w:tcPr>
          <w:p w14:paraId="56B5FD17" w14:textId="174E8895" w:rsidR="006B705C" w:rsidRPr="00E8750A" w:rsidRDefault="006B705C" w:rsidP="006B705C">
            <w:pPr>
              <w:spacing w:after="0" w:line="240" w:lineRule="auto"/>
              <w:jc w:val="right"/>
              <w:rPr>
                <w:rFonts w:ascii="Calibri" w:hAnsi="Calibri"/>
                <w:b/>
                <w:bCs/>
                <w:sz w:val="18"/>
                <w:szCs w:val="18"/>
              </w:rPr>
            </w:pPr>
            <w:r>
              <w:rPr>
                <w:rFonts w:ascii="Calibri" w:hAnsi="Calibri" w:cs="Calibri"/>
                <w:b/>
                <w:bCs/>
                <w:sz w:val="18"/>
                <w:szCs w:val="18"/>
              </w:rPr>
              <w:t>R</w:t>
            </w:r>
          </w:p>
        </w:tc>
      </w:tr>
      <w:tr w:rsidR="006B705C" w:rsidRPr="00284B30" w14:paraId="7E5CB9D7" w14:textId="1EBB430F" w:rsidTr="00BD72E7">
        <w:tc>
          <w:tcPr>
            <w:tcW w:w="2152" w:type="dxa"/>
            <w:tcBorders>
              <w:top w:val="nil"/>
              <w:left w:val="single" w:sz="4" w:space="0" w:color="auto"/>
              <w:bottom w:val="nil"/>
              <w:right w:val="nil"/>
            </w:tcBorders>
            <w:shd w:val="clear" w:color="auto" w:fill="auto"/>
            <w:noWrap/>
            <w:vAlign w:val="center"/>
            <w:hideMark/>
          </w:tcPr>
          <w:p w14:paraId="6F111A60" w14:textId="77777777" w:rsidR="006B705C" w:rsidRPr="00284B30" w:rsidRDefault="006B705C" w:rsidP="006B705C">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8d</w:t>
            </w:r>
          </w:p>
        </w:tc>
        <w:tc>
          <w:tcPr>
            <w:tcW w:w="1150" w:type="dxa"/>
            <w:tcBorders>
              <w:top w:val="nil"/>
              <w:left w:val="single" w:sz="4" w:space="0" w:color="auto"/>
              <w:bottom w:val="nil"/>
              <w:right w:val="nil"/>
            </w:tcBorders>
            <w:shd w:val="clear" w:color="auto" w:fill="auto"/>
            <w:noWrap/>
            <w:vAlign w:val="center"/>
          </w:tcPr>
          <w:p w14:paraId="7E2DDA8B" w14:textId="5660C4E2" w:rsidR="006B705C" w:rsidRPr="00284B30" w:rsidRDefault="006B705C" w:rsidP="006B705C">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1150" w:type="dxa"/>
            <w:tcBorders>
              <w:top w:val="nil"/>
              <w:left w:val="nil"/>
              <w:bottom w:val="nil"/>
              <w:right w:val="nil"/>
            </w:tcBorders>
            <w:shd w:val="clear" w:color="auto" w:fill="auto"/>
            <w:noWrap/>
            <w:vAlign w:val="center"/>
          </w:tcPr>
          <w:p w14:paraId="1BCBC3AA" w14:textId="22655643" w:rsidR="006B705C" w:rsidRPr="00284B30" w:rsidRDefault="006B705C" w:rsidP="006B705C">
            <w:pPr>
              <w:spacing w:after="0" w:line="240" w:lineRule="auto"/>
              <w:jc w:val="right"/>
              <w:rPr>
                <w:rFonts w:eastAsia="Times New Roman" w:cs="Times New Roman"/>
                <w:bCs/>
                <w:sz w:val="18"/>
                <w:szCs w:val="18"/>
                <w:lang w:eastAsia="en-GB"/>
              </w:rPr>
            </w:pPr>
            <w:r>
              <w:rPr>
                <w:rFonts w:eastAsia="Times New Roman" w:cs="Times New Roman"/>
                <w:sz w:val="20"/>
                <w:szCs w:val="20"/>
                <w:lang w:eastAsia="en-GB"/>
              </w:rPr>
              <w:t>R</w:t>
            </w:r>
          </w:p>
        </w:tc>
        <w:tc>
          <w:tcPr>
            <w:tcW w:w="1150" w:type="dxa"/>
            <w:tcBorders>
              <w:top w:val="nil"/>
              <w:left w:val="nil"/>
              <w:bottom w:val="nil"/>
              <w:right w:val="dotted" w:sz="4" w:space="0" w:color="auto"/>
            </w:tcBorders>
            <w:shd w:val="clear" w:color="auto" w:fill="auto"/>
            <w:vAlign w:val="center"/>
          </w:tcPr>
          <w:p w14:paraId="48D98D05" w14:textId="376561CE" w:rsidR="006B705C" w:rsidRPr="006B705C" w:rsidRDefault="006B705C" w:rsidP="006B705C">
            <w:pPr>
              <w:spacing w:after="0" w:line="240" w:lineRule="auto"/>
              <w:jc w:val="right"/>
              <w:rPr>
                <w:rFonts w:eastAsia="Times New Roman" w:cs="Times New Roman"/>
                <w:b/>
                <w:bCs/>
                <w:sz w:val="20"/>
                <w:szCs w:val="20"/>
                <w:lang w:eastAsia="en-GB"/>
              </w:rPr>
            </w:pPr>
            <w:r w:rsidRPr="006B705C">
              <w:rPr>
                <w:rFonts w:eastAsia="Times New Roman" w:cs="Times New Roman"/>
                <w:b/>
                <w:bCs/>
                <w:sz w:val="20"/>
                <w:szCs w:val="20"/>
                <w:lang w:eastAsia="en-GB"/>
              </w:rPr>
              <w:t>R</w:t>
            </w:r>
          </w:p>
        </w:tc>
        <w:tc>
          <w:tcPr>
            <w:tcW w:w="1628" w:type="dxa"/>
            <w:tcBorders>
              <w:top w:val="nil"/>
              <w:left w:val="dotted" w:sz="4" w:space="0" w:color="auto"/>
              <w:bottom w:val="nil"/>
              <w:right w:val="nil"/>
            </w:tcBorders>
            <w:shd w:val="clear" w:color="auto" w:fill="auto"/>
            <w:noWrap/>
            <w:vAlign w:val="center"/>
            <w:hideMark/>
          </w:tcPr>
          <w:p w14:paraId="731E23DA" w14:textId="173D1F57" w:rsidR="006B705C" w:rsidRPr="00FF50AE" w:rsidRDefault="006B705C" w:rsidP="006B705C">
            <w:pPr>
              <w:spacing w:after="0" w:line="240" w:lineRule="auto"/>
              <w:jc w:val="right"/>
              <w:rPr>
                <w:rFonts w:eastAsia="Times New Roman" w:cs="Times New Roman"/>
                <w:sz w:val="18"/>
                <w:szCs w:val="18"/>
                <w:lang w:eastAsia="en-GB"/>
              </w:rPr>
            </w:pPr>
            <w:r>
              <w:rPr>
                <w:rFonts w:eastAsia="Times New Roman" w:cs="Times New Roman"/>
                <w:sz w:val="18"/>
                <w:szCs w:val="18"/>
                <w:lang w:eastAsia="en-GB"/>
              </w:rPr>
              <w:t>R</w:t>
            </w:r>
          </w:p>
        </w:tc>
        <w:tc>
          <w:tcPr>
            <w:tcW w:w="1559" w:type="dxa"/>
            <w:tcBorders>
              <w:top w:val="nil"/>
              <w:left w:val="nil"/>
              <w:bottom w:val="nil"/>
            </w:tcBorders>
            <w:shd w:val="clear" w:color="auto" w:fill="auto"/>
            <w:noWrap/>
            <w:vAlign w:val="center"/>
            <w:hideMark/>
          </w:tcPr>
          <w:p w14:paraId="66524CE4" w14:textId="58315283" w:rsidR="006B705C" w:rsidRPr="00FF50AE" w:rsidRDefault="006B705C" w:rsidP="006B705C">
            <w:pPr>
              <w:spacing w:after="0" w:line="240" w:lineRule="auto"/>
              <w:jc w:val="right"/>
              <w:rPr>
                <w:rFonts w:ascii="Calibri" w:hAnsi="Calibri"/>
                <w:bCs/>
                <w:sz w:val="18"/>
                <w:szCs w:val="18"/>
              </w:rPr>
            </w:pPr>
            <w:r>
              <w:rPr>
                <w:rFonts w:ascii="Calibri" w:hAnsi="Calibri"/>
                <w:bCs/>
                <w:sz w:val="18"/>
                <w:szCs w:val="18"/>
              </w:rPr>
              <w:t>R</w:t>
            </w:r>
          </w:p>
        </w:tc>
        <w:tc>
          <w:tcPr>
            <w:tcW w:w="1559" w:type="dxa"/>
            <w:tcBorders>
              <w:top w:val="nil"/>
              <w:left w:val="nil"/>
              <w:bottom w:val="nil"/>
              <w:right w:val="single" w:sz="4" w:space="0" w:color="auto"/>
            </w:tcBorders>
            <w:shd w:val="clear" w:color="auto" w:fill="auto"/>
            <w:vAlign w:val="center"/>
          </w:tcPr>
          <w:p w14:paraId="110858EA" w14:textId="6C5F57CB" w:rsidR="006B705C" w:rsidRPr="00E8750A" w:rsidRDefault="006B705C" w:rsidP="006B705C">
            <w:pPr>
              <w:spacing w:after="0" w:line="240" w:lineRule="auto"/>
              <w:jc w:val="right"/>
              <w:rPr>
                <w:rFonts w:ascii="Calibri" w:hAnsi="Calibri"/>
                <w:b/>
                <w:bCs/>
                <w:sz w:val="18"/>
                <w:szCs w:val="18"/>
              </w:rPr>
            </w:pPr>
            <w:r>
              <w:rPr>
                <w:rFonts w:ascii="Calibri" w:hAnsi="Calibri" w:cs="Calibri"/>
                <w:b/>
                <w:bCs/>
                <w:sz w:val="18"/>
                <w:szCs w:val="18"/>
              </w:rPr>
              <w:t>R</w:t>
            </w:r>
          </w:p>
        </w:tc>
      </w:tr>
      <w:tr w:rsidR="006B705C" w:rsidRPr="00284B30" w14:paraId="11B2848D" w14:textId="0847C0E8" w:rsidTr="00BD72E7">
        <w:tc>
          <w:tcPr>
            <w:tcW w:w="2152" w:type="dxa"/>
            <w:tcBorders>
              <w:top w:val="nil"/>
              <w:left w:val="single" w:sz="4" w:space="0" w:color="auto"/>
              <w:bottom w:val="nil"/>
              <w:right w:val="nil"/>
            </w:tcBorders>
            <w:shd w:val="clear" w:color="auto" w:fill="auto"/>
            <w:noWrap/>
            <w:vAlign w:val="center"/>
            <w:hideMark/>
          </w:tcPr>
          <w:p w14:paraId="46526657" w14:textId="77777777" w:rsidR="006B705C" w:rsidRPr="00284B30" w:rsidRDefault="006B705C" w:rsidP="006B705C">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 9</w:t>
            </w:r>
          </w:p>
        </w:tc>
        <w:tc>
          <w:tcPr>
            <w:tcW w:w="1150" w:type="dxa"/>
            <w:tcBorders>
              <w:top w:val="nil"/>
              <w:left w:val="single" w:sz="4" w:space="0" w:color="auto"/>
              <w:bottom w:val="nil"/>
              <w:right w:val="nil"/>
            </w:tcBorders>
            <w:shd w:val="clear" w:color="auto" w:fill="auto"/>
            <w:noWrap/>
            <w:vAlign w:val="center"/>
          </w:tcPr>
          <w:p w14:paraId="622CED8C" w14:textId="6CB8C36A" w:rsidR="006B705C" w:rsidRPr="00284B30" w:rsidRDefault="006B705C" w:rsidP="006B705C">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1150" w:type="dxa"/>
            <w:tcBorders>
              <w:top w:val="nil"/>
              <w:left w:val="nil"/>
              <w:bottom w:val="nil"/>
              <w:right w:val="nil"/>
            </w:tcBorders>
            <w:shd w:val="clear" w:color="auto" w:fill="auto"/>
            <w:noWrap/>
            <w:vAlign w:val="center"/>
          </w:tcPr>
          <w:p w14:paraId="0B24B85C" w14:textId="509F1AAC" w:rsidR="006B705C" w:rsidRPr="00284B30" w:rsidRDefault="006B705C" w:rsidP="006B705C">
            <w:pPr>
              <w:spacing w:after="0" w:line="240" w:lineRule="auto"/>
              <w:jc w:val="right"/>
              <w:rPr>
                <w:rFonts w:eastAsia="Times New Roman" w:cs="Times New Roman"/>
                <w:bCs/>
                <w:sz w:val="18"/>
                <w:szCs w:val="18"/>
                <w:lang w:eastAsia="en-GB"/>
              </w:rPr>
            </w:pPr>
            <w:r>
              <w:rPr>
                <w:rFonts w:eastAsia="Times New Roman" w:cs="Times New Roman"/>
                <w:sz w:val="20"/>
                <w:szCs w:val="20"/>
                <w:lang w:eastAsia="en-GB"/>
              </w:rPr>
              <w:t>R</w:t>
            </w:r>
          </w:p>
        </w:tc>
        <w:tc>
          <w:tcPr>
            <w:tcW w:w="1150" w:type="dxa"/>
            <w:tcBorders>
              <w:top w:val="nil"/>
              <w:left w:val="nil"/>
              <w:bottom w:val="nil"/>
              <w:right w:val="dotted" w:sz="4" w:space="0" w:color="auto"/>
            </w:tcBorders>
            <w:shd w:val="clear" w:color="auto" w:fill="auto"/>
            <w:vAlign w:val="center"/>
          </w:tcPr>
          <w:p w14:paraId="74DDDDE9" w14:textId="2CBCE8F6" w:rsidR="006B705C" w:rsidRPr="006B705C" w:rsidRDefault="006B705C" w:rsidP="006B705C">
            <w:pPr>
              <w:spacing w:after="0" w:line="240" w:lineRule="auto"/>
              <w:jc w:val="right"/>
              <w:rPr>
                <w:rFonts w:eastAsia="Times New Roman" w:cs="Times New Roman"/>
                <w:b/>
                <w:bCs/>
                <w:sz w:val="20"/>
                <w:szCs w:val="20"/>
                <w:lang w:eastAsia="en-GB"/>
              </w:rPr>
            </w:pPr>
            <w:r w:rsidRPr="006B705C">
              <w:rPr>
                <w:rFonts w:eastAsia="Times New Roman" w:cs="Times New Roman"/>
                <w:b/>
                <w:bCs/>
                <w:sz w:val="20"/>
                <w:szCs w:val="20"/>
                <w:lang w:eastAsia="en-GB"/>
              </w:rPr>
              <w:t>R</w:t>
            </w:r>
          </w:p>
        </w:tc>
        <w:tc>
          <w:tcPr>
            <w:tcW w:w="1628" w:type="dxa"/>
            <w:tcBorders>
              <w:top w:val="nil"/>
              <w:left w:val="dotted" w:sz="4" w:space="0" w:color="auto"/>
              <w:bottom w:val="nil"/>
              <w:right w:val="nil"/>
            </w:tcBorders>
            <w:shd w:val="clear" w:color="auto" w:fill="auto"/>
            <w:noWrap/>
            <w:vAlign w:val="center"/>
            <w:hideMark/>
          </w:tcPr>
          <w:p w14:paraId="1AC16B74" w14:textId="48A51147" w:rsidR="006B705C" w:rsidRPr="00FF50AE" w:rsidRDefault="006B705C" w:rsidP="006B705C">
            <w:pPr>
              <w:spacing w:after="0" w:line="240" w:lineRule="auto"/>
              <w:jc w:val="right"/>
              <w:rPr>
                <w:rFonts w:eastAsia="Times New Roman" w:cs="Times New Roman"/>
                <w:sz w:val="18"/>
                <w:szCs w:val="18"/>
                <w:lang w:eastAsia="en-GB"/>
              </w:rPr>
            </w:pPr>
            <w:r>
              <w:rPr>
                <w:rFonts w:eastAsia="Times New Roman" w:cs="Times New Roman"/>
                <w:sz w:val="18"/>
                <w:szCs w:val="18"/>
                <w:lang w:eastAsia="en-GB"/>
              </w:rPr>
              <w:t>R</w:t>
            </w:r>
          </w:p>
        </w:tc>
        <w:tc>
          <w:tcPr>
            <w:tcW w:w="1559" w:type="dxa"/>
            <w:tcBorders>
              <w:top w:val="nil"/>
              <w:left w:val="nil"/>
              <w:bottom w:val="nil"/>
            </w:tcBorders>
            <w:shd w:val="clear" w:color="auto" w:fill="auto"/>
            <w:noWrap/>
            <w:vAlign w:val="center"/>
            <w:hideMark/>
          </w:tcPr>
          <w:p w14:paraId="0944064E" w14:textId="1DCB8602" w:rsidR="006B705C" w:rsidRPr="00FF50AE" w:rsidRDefault="006B705C" w:rsidP="006B705C">
            <w:pPr>
              <w:spacing w:after="0" w:line="240" w:lineRule="auto"/>
              <w:jc w:val="right"/>
              <w:rPr>
                <w:rFonts w:ascii="Calibri" w:hAnsi="Calibri"/>
                <w:bCs/>
                <w:sz w:val="18"/>
                <w:szCs w:val="18"/>
              </w:rPr>
            </w:pPr>
            <w:r>
              <w:rPr>
                <w:rFonts w:ascii="Calibri" w:hAnsi="Calibri"/>
                <w:bCs/>
                <w:sz w:val="18"/>
                <w:szCs w:val="18"/>
              </w:rPr>
              <w:t>R</w:t>
            </w:r>
          </w:p>
        </w:tc>
        <w:tc>
          <w:tcPr>
            <w:tcW w:w="1559" w:type="dxa"/>
            <w:tcBorders>
              <w:top w:val="nil"/>
              <w:left w:val="nil"/>
              <w:bottom w:val="nil"/>
              <w:right w:val="single" w:sz="4" w:space="0" w:color="auto"/>
            </w:tcBorders>
            <w:shd w:val="clear" w:color="auto" w:fill="auto"/>
            <w:vAlign w:val="center"/>
          </w:tcPr>
          <w:p w14:paraId="43C04B17" w14:textId="4BB66F11" w:rsidR="006B705C" w:rsidRPr="00E8750A" w:rsidRDefault="006B705C" w:rsidP="006B705C">
            <w:pPr>
              <w:spacing w:after="0" w:line="240" w:lineRule="auto"/>
              <w:jc w:val="right"/>
              <w:rPr>
                <w:rFonts w:ascii="Calibri" w:hAnsi="Calibri"/>
                <w:b/>
                <w:bCs/>
                <w:sz w:val="18"/>
                <w:szCs w:val="18"/>
              </w:rPr>
            </w:pPr>
            <w:r>
              <w:rPr>
                <w:rFonts w:ascii="Calibri" w:hAnsi="Calibri" w:cs="Calibri"/>
                <w:b/>
                <w:bCs/>
                <w:sz w:val="18"/>
                <w:szCs w:val="18"/>
              </w:rPr>
              <w:t>R</w:t>
            </w:r>
          </w:p>
        </w:tc>
      </w:tr>
      <w:tr w:rsidR="006B705C" w:rsidRPr="00284B30" w14:paraId="31BB7FEA" w14:textId="430D7DC8" w:rsidTr="00BD72E7">
        <w:tc>
          <w:tcPr>
            <w:tcW w:w="2152" w:type="dxa"/>
            <w:tcBorders>
              <w:top w:val="nil"/>
              <w:left w:val="single" w:sz="4" w:space="0" w:color="auto"/>
              <w:bottom w:val="dashSmallGap" w:sz="4" w:space="0" w:color="auto"/>
              <w:right w:val="nil"/>
            </w:tcBorders>
            <w:shd w:val="clear" w:color="auto" w:fill="auto"/>
            <w:noWrap/>
            <w:vAlign w:val="center"/>
            <w:hideMark/>
          </w:tcPr>
          <w:p w14:paraId="0893E121" w14:textId="77777777" w:rsidR="006B705C" w:rsidRPr="00284B30" w:rsidRDefault="006B705C" w:rsidP="006B705C">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VSM</w:t>
            </w:r>
          </w:p>
        </w:tc>
        <w:tc>
          <w:tcPr>
            <w:tcW w:w="1150" w:type="dxa"/>
            <w:tcBorders>
              <w:top w:val="nil"/>
              <w:left w:val="single" w:sz="4" w:space="0" w:color="auto"/>
              <w:bottom w:val="dashSmallGap" w:sz="4" w:space="0" w:color="auto"/>
              <w:right w:val="nil"/>
            </w:tcBorders>
            <w:shd w:val="clear" w:color="auto" w:fill="auto"/>
            <w:noWrap/>
            <w:vAlign w:val="center"/>
          </w:tcPr>
          <w:p w14:paraId="2C30628A" w14:textId="7CF5D26B" w:rsidR="006B705C" w:rsidRPr="00284B30" w:rsidRDefault="006B705C" w:rsidP="006B705C">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1150" w:type="dxa"/>
            <w:tcBorders>
              <w:top w:val="nil"/>
              <w:left w:val="nil"/>
              <w:bottom w:val="dashSmallGap" w:sz="4" w:space="0" w:color="auto"/>
              <w:right w:val="nil"/>
            </w:tcBorders>
            <w:shd w:val="clear" w:color="auto" w:fill="auto"/>
            <w:noWrap/>
            <w:vAlign w:val="center"/>
          </w:tcPr>
          <w:p w14:paraId="3F6D7021" w14:textId="5DA86431" w:rsidR="006B705C" w:rsidRPr="00284B30" w:rsidRDefault="006B705C" w:rsidP="006B705C">
            <w:pPr>
              <w:spacing w:after="0" w:line="240" w:lineRule="auto"/>
              <w:jc w:val="right"/>
              <w:rPr>
                <w:rFonts w:eastAsia="Times New Roman" w:cs="Times New Roman"/>
                <w:bCs/>
                <w:sz w:val="18"/>
                <w:szCs w:val="18"/>
                <w:lang w:eastAsia="en-GB"/>
              </w:rPr>
            </w:pPr>
            <w:r>
              <w:rPr>
                <w:rFonts w:eastAsia="Times New Roman" w:cs="Times New Roman"/>
                <w:sz w:val="20"/>
                <w:szCs w:val="20"/>
                <w:lang w:eastAsia="en-GB"/>
              </w:rPr>
              <w:t>R</w:t>
            </w:r>
          </w:p>
        </w:tc>
        <w:tc>
          <w:tcPr>
            <w:tcW w:w="1150" w:type="dxa"/>
            <w:tcBorders>
              <w:top w:val="nil"/>
              <w:left w:val="nil"/>
              <w:bottom w:val="dashSmallGap" w:sz="4" w:space="0" w:color="auto"/>
              <w:right w:val="dotted" w:sz="4" w:space="0" w:color="auto"/>
            </w:tcBorders>
            <w:shd w:val="clear" w:color="auto" w:fill="auto"/>
            <w:vAlign w:val="center"/>
          </w:tcPr>
          <w:p w14:paraId="076837B5" w14:textId="0BEE512E" w:rsidR="006B705C" w:rsidRPr="006B705C" w:rsidRDefault="006B705C" w:rsidP="006B705C">
            <w:pPr>
              <w:spacing w:after="0" w:line="240" w:lineRule="auto"/>
              <w:jc w:val="right"/>
              <w:rPr>
                <w:rFonts w:eastAsia="Times New Roman" w:cs="Times New Roman"/>
                <w:b/>
                <w:bCs/>
                <w:sz w:val="20"/>
                <w:szCs w:val="20"/>
                <w:lang w:eastAsia="en-GB"/>
              </w:rPr>
            </w:pPr>
            <w:r w:rsidRPr="006B705C">
              <w:rPr>
                <w:rFonts w:eastAsia="Times New Roman" w:cs="Times New Roman"/>
                <w:b/>
                <w:bCs/>
                <w:sz w:val="20"/>
                <w:szCs w:val="20"/>
                <w:lang w:eastAsia="en-GB"/>
              </w:rPr>
              <w:t>R</w:t>
            </w:r>
          </w:p>
        </w:tc>
        <w:tc>
          <w:tcPr>
            <w:tcW w:w="1628" w:type="dxa"/>
            <w:tcBorders>
              <w:top w:val="nil"/>
              <w:left w:val="dotted" w:sz="4" w:space="0" w:color="auto"/>
              <w:bottom w:val="dashSmallGap" w:sz="4" w:space="0" w:color="auto"/>
              <w:right w:val="nil"/>
            </w:tcBorders>
            <w:shd w:val="clear" w:color="auto" w:fill="auto"/>
            <w:noWrap/>
            <w:vAlign w:val="center"/>
            <w:hideMark/>
          </w:tcPr>
          <w:p w14:paraId="64736A4B" w14:textId="07B8BFA1" w:rsidR="006B705C" w:rsidRPr="00FF50AE" w:rsidRDefault="006B705C" w:rsidP="006B705C">
            <w:pPr>
              <w:spacing w:after="0" w:line="240" w:lineRule="auto"/>
              <w:jc w:val="right"/>
              <w:rPr>
                <w:rFonts w:eastAsia="Times New Roman" w:cs="Times New Roman"/>
                <w:sz w:val="18"/>
                <w:szCs w:val="18"/>
                <w:lang w:eastAsia="en-GB"/>
              </w:rPr>
            </w:pPr>
            <w:r>
              <w:rPr>
                <w:rFonts w:eastAsia="Times New Roman" w:cs="Times New Roman"/>
                <w:sz w:val="18"/>
                <w:szCs w:val="18"/>
                <w:lang w:eastAsia="en-GB"/>
              </w:rPr>
              <w:t>R</w:t>
            </w:r>
          </w:p>
        </w:tc>
        <w:tc>
          <w:tcPr>
            <w:tcW w:w="1559" w:type="dxa"/>
            <w:tcBorders>
              <w:top w:val="nil"/>
              <w:left w:val="nil"/>
              <w:bottom w:val="dashSmallGap" w:sz="4" w:space="0" w:color="auto"/>
            </w:tcBorders>
            <w:shd w:val="clear" w:color="auto" w:fill="auto"/>
            <w:noWrap/>
            <w:vAlign w:val="center"/>
            <w:hideMark/>
          </w:tcPr>
          <w:p w14:paraId="3AC1A3F3" w14:textId="7E2E8B0F" w:rsidR="006B705C" w:rsidRPr="00FF50AE" w:rsidRDefault="006B705C" w:rsidP="006B705C">
            <w:pPr>
              <w:spacing w:after="0" w:line="240" w:lineRule="auto"/>
              <w:jc w:val="right"/>
              <w:rPr>
                <w:rFonts w:ascii="Calibri" w:hAnsi="Calibri"/>
                <w:bCs/>
                <w:sz w:val="18"/>
                <w:szCs w:val="18"/>
              </w:rPr>
            </w:pPr>
            <w:r>
              <w:rPr>
                <w:rFonts w:ascii="Calibri" w:hAnsi="Calibri"/>
                <w:bCs/>
                <w:sz w:val="18"/>
                <w:szCs w:val="18"/>
              </w:rPr>
              <w:t>R</w:t>
            </w:r>
          </w:p>
        </w:tc>
        <w:tc>
          <w:tcPr>
            <w:tcW w:w="1559" w:type="dxa"/>
            <w:tcBorders>
              <w:top w:val="nil"/>
              <w:left w:val="nil"/>
              <w:bottom w:val="dashSmallGap" w:sz="4" w:space="0" w:color="auto"/>
              <w:right w:val="single" w:sz="4" w:space="0" w:color="auto"/>
            </w:tcBorders>
            <w:shd w:val="clear" w:color="auto" w:fill="auto"/>
            <w:vAlign w:val="center"/>
          </w:tcPr>
          <w:p w14:paraId="779F45FB" w14:textId="2AEE4C27" w:rsidR="006B705C" w:rsidRPr="00E8750A" w:rsidRDefault="006B705C" w:rsidP="006B705C">
            <w:pPr>
              <w:spacing w:after="0" w:line="240" w:lineRule="auto"/>
              <w:jc w:val="right"/>
              <w:rPr>
                <w:rFonts w:ascii="Calibri" w:hAnsi="Calibri"/>
                <w:b/>
                <w:bCs/>
                <w:sz w:val="18"/>
                <w:szCs w:val="18"/>
              </w:rPr>
            </w:pPr>
            <w:r>
              <w:rPr>
                <w:rFonts w:ascii="Calibri" w:hAnsi="Calibri" w:cs="Calibri"/>
                <w:b/>
                <w:bCs/>
                <w:sz w:val="18"/>
                <w:szCs w:val="18"/>
              </w:rPr>
              <w:t>R</w:t>
            </w:r>
          </w:p>
        </w:tc>
      </w:tr>
      <w:tr w:rsidR="00D13863" w:rsidRPr="00284B30" w14:paraId="61A26C8C" w14:textId="344CB6B4" w:rsidTr="00BD72E7">
        <w:tc>
          <w:tcPr>
            <w:tcW w:w="2152" w:type="dxa"/>
            <w:tcBorders>
              <w:top w:val="dashSmallGap" w:sz="4" w:space="0" w:color="auto"/>
              <w:left w:val="single" w:sz="4" w:space="0" w:color="auto"/>
              <w:bottom w:val="nil"/>
              <w:right w:val="nil"/>
            </w:tcBorders>
            <w:shd w:val="clear" w:color="auto" w:fill="auto"/>
            <w:noWrap/>
            <w:vAlign w:val="center"/>
            <w:hideMark/>
          </w:tcPr>
          <w:p w14:paraId="0126F74C" w14:textId="1202927C"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 xml:space="preserve">Clinical </w:t>
            </w:r>
            <w:r w:rsidR="00762C03">
              <w:rPr>
                <w:rFonts w:eastAsia="Times New Roman" w:cs="Times New Roman"/>
                <w:sz w:val="20"/>
                <w:szCs w:val="20"/>
                <w:lang w:eastAsia="en-GB"/>
              </w:rPr>
              <w:t>Apprentices</w:t>
            </w:r>
          </w:p>
        </w:tc>
        <w:tc>
          <w:tcPr>
            <w:tcW w:w="1150" w:type="dxa"/>
            <w:tcBorders>
              <w:top w:val="dashSmallGap" w:sz="4" w:space="0" w:color="auto"/>
              <w:left w:val="single" w:sz="4" w:space="0" w:color="auto"/>
              <w:right w:val="nil"/>
            </w:tcBorders>
            <w:shd w:val="clear" w:color="auto" w:fill="auto"/>
            <w:noWrap/>
            <w:vAlign w:val="center"/>
          </w:tcPr>
          <w:p w14:paraId="4EE9D66E" w14:textId="5D01BDB3"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20.0%</w:t>
            </w:r>
          </w:p>
        </w:tc>
        <w:tc>
          <w:tcPr>
            <w:tcW w:w="1150" w:type="dxa"/>
            <w:tcBorders>
              <w:top w:val="dashSmallGap" w:sz="4" w:space="0" w:color="auto"/>
              <w:left w:val="nil"/>
              <w:right w:val="nil"/>
            </w:tcBorders>
            <w:shd w:val="clear" w:color="auto" w:fill="auto"/>
            <w:noWrap/>
            <w:vAlign w:val="center"/>
          </w:tcPr>
          <w:p w14:paraId="7E037E00" w14:textId="26D77065" w:rsidR="00D13863" w:rsidRPr="00284B30" w:rsidRDefault="00D13863" w:rsidP="00D13863">
            <w:pPr>
              <w:spacing w:after="0" w:line="240" w:lineRule="auto"/>
              <w:jc w:val="right"/>
              <w:rPr>
                <w:rFonts w:eastAsia="Times New Roman" w:cs="Times New Roman"/>
                <w:bCs/>
                <w:sz w:val="18"/>
                <w:szCs w:val="18"/>
                <w:lang w:eastAsia="en-GB"/>
              </w:rPr>
            </w:pPr>
            <w:r w:rsidRPr="00284B30">
              <w:rPr>
                <w:rFonts w:ascii="Calibri" w:hAnsi="Calibri"/>
                <w:bCs/>
                <w:sz w:val="20"/>
                <w:szCs w:val="20"/>
              </w:rPr>
              <w:t>33.3%</w:t>
            </w:r>
          </w:p>
        </w:tc>
        <w:tc>
          <w:tcPr>
            <w:tcW w:w="1150" w:type="dxa"/>
            <w:tcBorders>
              <w:top w:val="dashSmallGap" w:sz="4" w:space="0" w:color="auto"/>
              <w:left w:val="nil"/>
              <w:right w:val="dotted" w:sz="4" w:space="0" w:color="auto"/>
            </w:tcBorders>
            <w:shd w:val="clear" w:color="auto" w:fill="auto"/>
            <w:vAlign w:val="center"/>
          </w:tcPr>
          <w:p w14:paraId="2B8FC7A4" w14:textId="03A3EC87" w:rsidR="00D13863" w:rsidRPr="00D13863" w:rsidRDefault="00D13863" w:rsidP="00D13863">
            <w:pPr>
              <w:spacing w:after="0" w:line="240" w:lineRule="auto"/>
              <w:jc w:val="right"/>
              <w:rPr>
                <w:rFonts w:eastAsia="Times New Roman" w:cs="Times New Roman"/>
                <w:b/>
                <w:bCs/>
                <w:sz w:val="20"/>
                <w:szCs w:val="20"/>
                <w:lang w:eastAsia="en-GB"/>
              </w:rPr>
            </w:pPr>
            <w:r w:rsidRPr="00D13863">
              <w:rPr>
                <w:rFonts w:ascii="Calibri" w:hAnsi="Calibri" w:cs="Calibri"/>
                <w:b/>
                <w:bCs/>
                <w:color w:val="000000"/>
                <w:sz w:val="20"/>
                <w:szCs w:val="20"/>
              </w:rPr>
              <w:t>33.3%</w:t>
            </w:r>
          </w:p>
        </w:tc>
        <w:tc>
          <w:tcPr>
            <w:tcW w:w="1628" w:type="dxa"/>
            <w:tcBorders>
              <w:top w:val="dashSmallGap" w:sz="4" w:space="0" w:color="auto"/>
              <w:left w:val="dotted" w:sz="4" w:space="0" w:color="auto"/>
              <w:right w:val="nil"/>
            </w:tcBorders>
            <w:shd w:val="clear" w:color="auto" w:fill="auto"/>
            <w:noWrap/>
            <w:vAlign w:val="center"/>
            <w:hideMark/>
          </w:tcPr>
          <w:p w14:paraId="6705C154" w14:textId="4833EC32" w:rsidR="00D13863" w:rsidRPr="00FF50AE" w:rsidRDefault="006B705C" w:rsidP="00D13863">
            <w:pPr>
              <w:spacing w:after="0" w:line="240" w:lineRule="auto"/>
              <w:jc w:val="right"/>
              <w:rPr>
                <w:rFonts w:eastAsia="Times New Roman" w:cs="Times New Roman"/>
                <w:sz w:val="18"/>
                <w:szCs w:val="18"/>
                <w:lang w:eastAsia="en-GB"/>
              </w:rPr>
            </w:pPr>
            <w:r>
              <w:rPr>
                <w:rFonts w:eastAsia="Times New Roman" w:cs="Times New Roman"/>
                <w:sz w:val="18"/>
                <w:szCs w:val="18"/>
                <w:lang w:eastAsia="en-GB"/>
              </w:rPr>
              <w:t>R</w:t>
            </w:r>
          </w:p>
        </w:tc>
        <w:tc>
          <w:tcPr>
            <w:tcW w:w="1559" w:type="dxa"/>
            <w:tcBorders>
              <w:top w:val="dashSmallGap" w:sz="4" w:space="0" w:color="auto"/>
              <w:left w:val="nil"/>
            </w:tcBorders>
            <w:shd w:val="clear" w:color="auto" w:fill="auto"/>
            <w:noWrap/>
            <w:vAlign w:val="center"/>
            <w:hideMark/>
          </w:tcPr>
          <w:p w14:paraId="62D6B31E" w14:textId="0E8FF269" w:rsidR="00D13863" w:rsidRPr="00FF50AE" w:rsidRDefault="006B705C" w:rsidP="00D13863">
            <w:pPr>
              <w:spacing w:after="0" w:line="240" w:lineRule="auto"/>
              <w:jc w:val="right"/>
              <w:rPr>
                <w:rFonts w:ascii="Calibri" w:hAnsi="Calibri"/>
                <w:bCs/>
                <w:sz w:val="18"/>
                <w:szCs w:val="18"/>
              </w:rPr>
            </w:pPr>
            <w:r>
              <w:rPr>
                <w:rFonts w:ascii="Calibri" w:hAnsi="Calibri"/>
                <w:bCs/>
                <w:sz w:val="18"/>
                <w:szCs w:val="18"/>
              </w:rPr>
              <w:t>R</w:t>
            </w:r>
          </w:p>
        </w:tc>
        <w:tc>
          <w:tcPr>
            <w:tcW w:w="1559" w:type="dxa"/>
            <w:tcBorders>
              <w:top w:val="dashSmallGap" w:sz="4" w:space="0" w:color="auto"/>
              <w:left w:val="nil"/>
              <w:right w:val="single" w:sz="4" w:space="0" w:color="auto"/>
            </w:tcBorders>
            <w:shd w:val="clear" w:color="auto" w:fill="auto"/>
            <w:vAlign w:val="bottom"/>
          </w:tcPr>
          <w:p w14:paraId="7E09EF6E" w14:textId="72EC348A" w:rsidR="00D13863" w:rsidRPr="00FF50AE" w:rsidRDefault="006B705C" w:rsidP="00D13863">
            <w:pPr>
              <w:spacing w:after="0" w:line="240" w:lineRule="auto"/>
              <w:jc w:val="right"/>
              <w:rPr>
                <w:rFonts w:ascii="Calibri" w:hAnsi="Calibri"/>
                <w:b/>
                <w:bCs/>
                <w:sz w:val="18"/>
                <w:szCs w:val="18"/>
              </w:rPr>
            </w:pPr>
            <w:r>
              <w:rPr>
                <w:rFonts w:ascii="Calibri" w:hAnsi="Calibri" w:cs="Calibri"/>
                <w:b/>
                <w:bCs/>
                <w:color w:val="000000"/>
                <w:sz w:val="18"/>
                <w:szCs w:val="18"/>
              </w:rPr>
              <w:t>R</w:t>
            </w:r>
          </w:p>
        </w:tc>
      </w:tr>
      <w:tr w:rsidR="00D13863" w:rsidRPr="00284B30" w14:paraId="47B2F1B7" w14:textId="5E333935" w:rsidTr="00BD72E7">
        <w:tc>
          <w:tcPr>
            <w:tcW w:w="2152" w:type="dxa"/>
            <w:tcBorders>
              <w:top w:val="nil"/>
              <w:left w:val="single" w:sz="4" w:space="0" w:color="auto"/>
              <w:bottom w:val="nil"/>
              <w:right w:val="nil"/>
            </w:tcBorders>
            <w:shd w:val="clear" w:color="auto" w:fill="auto"/>
            <w:noWrap/>
            <w:vAlign w:val="center"/>
            <w:hideMark/>
          </w:tcPr>
          <w:p w14:paraId="2F2B3138"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2</w:t>
            </w:r>
          </w:p>
        </w:tc>
        <w:tc>
          <w:tcPr>
            <w:tcW w:w="1150" w:type="dxa"/>
            <w:tcBorders>
              <w:top w:val="nil"/>
              <w:left w:val="single" w:sz="4" w:space="0" w:color="auto"/>
            </w:tcBorders>
            <w:shd w:val="clear" w:color="auto" w:fill="auto"/>
            <w:noWrap/>
            <w:vAlign w:val="center"/>
          </w:tcPr>
          <w:p w14:paraId="270BFC93" w14:textId="31FF898A"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36.8%</w:t>
            </w:r>
          </w:p>
        </w:tc>
        <w:tc>
          <w:tcPr>
            <w:tcW w:w="1150" w:type="dxa"/>
            <w:tcBorders>
              <w:top w:val="nil"/>
              <w:left w:val="nil"/>
            </w:tcBorders>
            <w:shd w:val="clear" w:color="auto" w:fill="auto"/>
            <w:noWrap/>
            <w:vAlign w:val="center"/>
          </w:tcPr>
          <w:p w14:paraId="6AC213FA" w14:textId="334C4B79" w:rsidR="00D13863" w:rsidRPr="00284B30" w:rsidRDefault="00D13863" w:rsidP="00D13863">
            <w:pPr>
              <w:spacing w:after="0" w:line="240" w:lineRule="auto"/>
              <w:jc w:val="right"/>
              <w:rPr>
                <w:rFonts w:eastAsia="Times New Roman" w:cs="Times New Roman"/>
                <w:bCs/>
                <w:sz w:val="18"/>
                <w:szCs w:val="18"/>
                <w:lang w:eastAsia="en-GB"/>
              </w:rPr>
            </w:pPr>
            <w:r w:rsidRPr="00284B30">
              <w:rPr>
                <w:rFonts w:ascii="Calibri" w:hAnsi="Calibri"/>
                <w:bCs/>
                <w:sz w:val="20"/>
                <w:szCs w:val="20"/>
              </w:rPr>
              <w:t>37.0%</w:t>
            </w:r>
          </w:p>
        </w:tc>
        <w:tc>
          <w:tcPr>
            <w:tcW w:w="1150" w:type="dxa"/>
            <w:tcBorders>
              <w:top w:val="nil"/>
              <w:right w:val="dotted" w:sz="4" w:space="0" w:color="auto"/>
            </w:tcBorders>
            <w:shd w:val="clear" w:color="auto" w:fill="auto"/>
            <w:vAlign w:val="center"/>
          </w:tcPr>
          <w:p w14:paraId="5924AD5E" w14:textId="42B5B95B" w:rsidR="00D13863" w:rsidRPr="00D13863" w:rsidRDefault="00D13863" w:rsidP="00D13863">
            <w:pPr>
              <w:spacing w:after="0" w:line="240" w:lineRule="auto"/>
              <w:jc w:val="right"/>
              <w:rPr>
                <w:rFonts w:eastAsia="Times New Roman" w:cs="Times New Roman"/>
                <w:b/>
                <w:bCs/>
                <w:sz w:val="20"/>
                <w:szCs w:val="20"/>
                <w:lang w:eastAsia="en-GB"/>
              </w:rPr>
            </w:pPr>
            <w:r w:rsidRPr="00D13863">
              <w:rPr>
                <w:rFonts w:ascii="Calibri" w:hAnsi="Calibri" w:cs="Calibri"/>
                <w:b/>
                <w:bCs/>
                <w:color w:val="000000"/>
                <w:sz w:val="20"/>
                <w:szCs w:val="20"/>
              </w:rPr>
              <w:t>38.1%</w:t>
            </w:r>
          </w:p>
        </w:tc>
        <w:tc>
          <w:tcPr>
            <w:tcW w:w="1628" w:type="dxa"/>
            <w:tcBorders>
              <w:top w:val="nil"/>
              <w:left w:val="dotted" w:sz="4" w:space="0" w:color="auto"/>
            </w:tcBorders>
            <w:shd w:val="clear" w:color="auto" w:fill="auto"/>
            <w:noWrap/>
            <w:vAlign w:val="center"/>
            <w:hideMark/>
          </w:tcPr>
          <w:p w14:paraId="32854C1E" w14:textId="45EABB6A"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193 out of 525</w:t>
            </w:r>
          </w:p>
        </w:tc>
        <w:tc>
          <w:tcPr>
            <w:tcW w:w="1559" w:type="dxa"/>
            <w:tcBorders>
              <w:top w:val="nil"/>
            </w:tcBorders>
            <w:shd w:val="clear" w:color="auto" w:fill="auto"/>
            <w:noWrap/>
            <w:vAlign w:val="center"/>
            <w:hideMark/>
          </w:tcPr>
          <w:p w14:paraId="3EC5DCC3" w14:textId="77777777" w:rsidR="00D13863" w:rsidRPr="00FF50AE" w:rsidRDefault="00D13863" w:rsidP="00D13863">
            <w:pPr>
              <w:spacing w:after="0" w:line="240" w:lineRule="auto"/>
              <w:jc w:val="right"/>
              <w:rPr>
                <w:rFonts w:ascii="Calibri" w:hAnsi="Calibri"/>
                <w:bCs/>
                <w:sz w:val="18"/>
                <w:szCs w:val="18"/>
              </w:rPr>
            </w:pPr>
            <w:r w:rsidRPr="00FF50AE">
              <w:rPr>
                <w:rFonts w:ascii="Calibri" w:hAnsi="Calibri"/>
                <w:bCs/>
                <w:sz w:val="18"/>
                <w:szCs w:val="18"/>
              </w:rPr>
              <w:t>194 out of 524</w:t>
            </w:r>
          </w:p>
        </w:tc>
        <w:tc>
          <w:tcPr>
            <w:tcW w:w="1559" w:type="dxa"/>
            <w:tcBorders>
              <w:top w:val="nil"/>
              <w:left w:val="nil"/>
              <w:right w:val="single" w:sz="4" w:space="0" w:color="auto"/>
            </w:tcBorders>
            <w:shd w:val="clear" w:color="auto" w:fill="auto"/>
            <w:vAlign w:val="bottom"/>
          </w:tcPr>
          <w:p w14:paraId="6E2695F8" w14:textId="2DE5D9B8" w:rsidR="00D13863" w:rsidRPr="00FF50AE" w:rsidRDefault="00D13863" w:rsidP="00D13863">
            <w:pPr>
              <w:spacing w:after="0" w:line="240" w:lineRule="auto"/>
              <w:jc w:val="right"/>
              <w:rPr>
                <w:rFonts w:ascii="Calibri" w:hAnsi="Calibri"/>
                <w:b/>
                <w:bCs/>
                <w:sz w:val="18"/>
                <w:szCs w:val="18"/>
              </w:rPr>
            </w:pPr>
            <w:r w:rsidRPr="00FF50AE">
              <w:rPr>
                <w:rFonts w:ascii="Calibri" w:hAnsi="Calibri" w:cs="Calibri"/>
                <w:b/>
                <w:bCs/>
                <w:color w:val="000000"/>
                <w:sz w:val="18"/>
                <w:szCs w:val="18"/>
              </w:rPr>
              <w:t>175</w:t>
            </w:r>
            <w:r w:rsidR="00033023" w:rsidRPr="00FF50AE">
              <w:rPr>
                <w:rFonts w:ascii="Calibri" w:hAnsi="Calibri" w:cs="Calibri"/>
                <w:b/>
                <w:bCs/>
                <w:color w:val="000000"/>
                <w:sz w:val="18"/>
                <w:szCs w:val="18"/>
              </w:rPr>
              <w:t xml:space="preserve"> out of 459</w:t>
            </w:r>
          </w:p>
        </w:tc>
      </w:tr>
      <w:tr w:rsidR="00D13863" w:rsidRPr="00284B30" w14:paraId="323674D5" w14:textId="595444A0" w:rsidTr="00BD72E7">
        <w:tc>
          <w:tcPr>
            <w:tcW w:w="2152" w:type="dxa"/>
            <w:tcBorders>
              <w:top w:val="nil"/>
              <w:left w:val="single" w:sz="4" w:space="0" w:color="auto"/>
              <w:bottom w:val="nil"/>
              <w:right w:val="nil"/>
            </w:tcBorders>
            <w:shd w:val="clear" w:color="auto" w:fill="auto"/>
            <w:noWrap/>
            <w:vAlign w:val="center"/>
            <w:hideMark/>
          </w:tcPr>
          <w:p w14:paraId="36EFE142"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3</w:t>
            </w:r>
          </w:p>
        </w:tc>
        <w:tc>
          <w:tcPr>
            <w:tcW w:w="1150" w:type="dxa"/>
            <w:tcBorders>
              <w:top w:val="nil"/>
              <w:left w:val="single" w:sz="4" w:space="0" w:color="auto"/>
              <w:bottom w:val="nil"/>
              <w:right w:val="nil"/>
            </w:tcBorders>
            <w:shd w:val="clear" w:color="auto" w:fill="auto"/>
            <w:noWrap/>
            <w:vAlign w:val="center"/>
          </w:tcPr>
          <w:p w14:paraId="2BA16A68" w14:textId="10F840B8"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16.5%</w:t>
            </w:r>
          </w:p>
        </w:tc>
        <w:tc>
          <w:tcPr>
            <w:tcW w:w="1150" w:type="dxa"/>
            <w:tcBorders>
              <w:top w:val="nil"/>
              <w:left w:val="nil"/>
              <w:bottom w:val="nil"/>
              <w:right w:val="nil"/>
            </w:tcBorders>
            <w:shd w:val="clear" w:color="auto" w:fill="auto"/>
            <w:noWrap/>
            <w:vAlign w:val="center"/>
          </w:tcPr>
          <w:p w14:paraId="0C424D48" w14:textId="1ED78B91" w:rsidR="00D13863" w:rsidRPr="00284B30" w:rsidRDefault="00D13863" w:rsidP="00D13863">
            <w:pPr>
              <w:spacing w:after="0" w:line="240" w:lineRule="auto"/>
              <w:jc w:val="right"/>
              <w:rPr>
                <w:rFonts w:eastAsia="Times New Roman" w:cs="Times New Roman"/>
                <w:bCs/>
                <w:sz w:val="18"/>
                <w:szCs w:val="18"/>
                <w:lang w:eastAsia="en-GB"/>
              </w:rPr>
            </w:pPr>
            <w:r w:rsidRPr="00284B30">
              <w:rPr>
                <w:rFonts w:ascii="Calibri" w:hAnsi="Calibri"/>
                <w:bCs/>
                <w:sz w:val="20"/>
                <w:szCs w:val="20"/>
              </w:rPr>
              <w:t>19.1%</w:t>
            </w:r>
          </w:p>
        </w:tc>
        <w:tc>
          <w:tcPr>
            <w:tcW w:w="1150" w:type="dxa"/>
            <w:tcBorders>
              <w:top w:val="nil"/>
              <w:left w:val="nil"/>
              <w:bottom w:val="nil"/>
              <w:right w:val="dotted" w:sz="4" w:space="0" w:color="auto"/>
            </w:tcBorders>
            <w:shd w:val="clear" w:color="auto" w:fill="auto"/>
            <w:vAlign w:val="center"/>
          </w:tcPr>
          <w:p w14:paraId="1BF3F5CE" w14:textId="5094A862" w:rsidR="00D13863" w:rsidRPr="00D13863" w:rsidRDefault="00D13863" w:rsidP="00D13863">
            <w:pPr>
              <w:spacing w:after="0" w:line="240" w:lineRule="auto"/>
              <w:jc w:val="right"/>
              <w:rPr>
                <w:rFonts w:eastAsia="Times New Roman" w:cs="Times New Roman"/>
                <w:b/>
                <w:bCs/>
                <w:sz w:val="20"/>
                <w:szCs w:val="20"/>
                <w:lang w:eastAsia="en-GB"/>
              </w:rPr>
            </w:pPr>
            <w:r w:rsidRPr="00D13863">
              <w:rPr>
                <w:rFonts w:ascii="Calibri" w:hAnsi="Calibri" w:cs="Calibri"/>
                <w:b/>
                <w:bCs/>
                <w:color w:val="000000"/>
                <w:sz w:val="20"/>
                <w:szCs w:val="20"/>
              </w:rPr>
              <w:t>20.9%</w:t>
            </w:r>
          </w:p>
        </w:tc>
        <w:tc>
          <w:tcPr>
            <w:tcW w:w="1628" w:type="dxa"/>
            <w:tcBorders>
              <w:top w:val="nil"/>
              <w:left w:val="dotted" w:sz="4" w:space="0" w:color="auto"/>
              <w:bottom w:val="nil"/>
              <w:right w:val="nil"/>
            </w:tcBorders>
            <w:shd w:val="clear" w:color="auto" w:fill="auto"/>
            <w:noWrap/>
            <w:vAlign w:val="center"/>
            <w:hideMark/>
          </w:tcPr>
          <w:p w14:paraId="669B6C84" w14:textId="6F1BE382"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80 out of 485</w:t>
            </w:r>
          </w:p>
        </w:tc>
        <w:tc>
          <w:tcPr>
            <w:tcW w:w="1559" w:type="dxa"/>
            <w:tcBorders>
              <w:top w:val="nil"/>
              <w:left w:val="nil"/>
              <w:bottom w:val="nil"/>
            </w:tcBorders>
            <w:shd w:val="clear" w:color="auto" w:fill="auto"/>
            <w:noWrap/>
            <w:vAlign w:val="center"/>
            <w:hideMark/>
          </w:tcPr>
          <w:p w14:paraId="739EE7FB" w14:textId="77777777" w:rsidR="00D13863" w:rsidRPr="00FF50AE" w:rsidRDefault="00D13863" w:rsidP="00D13863">
            <w:pPr>
              <w:spacing w:after="0" w:line="240" w:lineRule="auto"/>
              <w:jc w:val="right"/>
              <w:rPr>
                <w:rFonts w:ascii="Calibri" w:hAnsi="Calibri"/>
                <w:bCs/>
                <w:sz w:val="18"/>
                <w:szCs w:val="18"/>
              </w:rPr>
            </w:pPr>
            <w:r w:rsidRPr="00FF50AE">
              <w:rPr>
                <w:rFonts w:ascii="Calibri" w:hAnsi="Calibri"/>
                <w:bCs/>
                <w:sz w:val="18"/>
                <w:szCs w:val="18"/>
              </w:rPr>
              <w:t>93 out of 487</w:t>
            </w:r>
          </w:p>
        </w:tc>
        <w:tc>
          <w:tcPr>
            <w:tcW w:w="1559" w:type="dxa"/>
            <w:tcBorders>
              <w:top w:val="nil"/>
              <w:left w:val="nil"/>
              <w:bottom w:val="nil"/>
              <w:right w:val="single" w:sz="4" w:space="0" w:color="auto"/>
            </w:tcBorders>
            <w:shd w:val="clear" w:color="auto" w:fill="auto"/>
            <w:vAlign w:val="bottom"/>
          </w:tcPr>
          <w:p w14:paraId="10D99FF2" w14:textId="19E4BBED" w:rsidR="00D13863" w:rsidRPr="00FF50AE" w:rsidRDefault="00D13863" w:rsidP="00D13863">
            <w:pPr>
              <w:spacing w:after="0" w:line="240" w:lineRule="auto"/>
              <w:jc w:val="right"/>
              <w:rPr>
                <w:rFonts w:ascii="Calibri" w:hAnsi="Calibri"/>
                <w:b/>
                <w:bCs/>
                <w:sz w:val="18"/>
                <w:szCs w:val="18"/>
              </w:rPr>
            </w:pPr>
            <w:r w:rsidRPr="00FF50AE">
              <w:rPr>
                <w:rFonts w:ascii="Calibri" w:hAnsi="Calibri" w:cs="Calibri"/>
                <w:b/>
                <w:bCs/>
                <w:color w:val="000000"/>
                <w:sz w:val="18"/>
                <w:szCs w:val="18"/>
              </w:rPr>
              <w:t>115</w:t>
            </w:r>
            <w:r w:rsidR="00033023" w:rsidRPr="00FF50AE">
              <w:rPr>
                <w:rFonts w:ascii="Calibri" w:hAnsi="Calibri" w:cs="Calibri"/>
                <w:b/>
                <w:bCs/>
                <w:color w:val="000000"/>
                <w:sz w:val="18"/>
                <w:szCs w:val="18"/>
              </w:rPr>
              <w:t xml:space="preserve"> out of 550</w:t>
            </w:r>
          </w:p>
        </w:tc>
      </w:tr>
      <w:tr w:rsidR="00D13863" w:rsidRPr="00284B30" w14:paraId="43A34984" w14:textId="07D9B706" w:rsidTr="00BD72E7">
        <w:tc>
          <w:tcPr>
            <w:tcW w:w="2152" w:type="dxa"/>
            <w:tcBorders>
              <w:top w:val="nil"/>
              <w:left w:val="single" w:sz="4" w:space="0" w:color="auto"/>
              <w:bottom w:val="nil"/>
              <w:right w:val="nil"/>
            </w:tcBorders>
            <w:shd w:val="clear" w:color="auto" w:fill="auto"/>
            <w:noWrap/>
            <w:vAlign w:val="center"/>
            <w:hideMark/>
          </w:tcPr>
          <w:p w14:paraId="6E2CD18A"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4</w:t>
            </w:r>
          </w:p>
        </w:tc>
        <w:tc>
          <w:tcPr>
            <w:tcW w:w="1150" w:type="dxa"/>
            <w:tcBorders>
              <w:top w:val="nil"/>
              <w:left w:val="single" w:sz="4" w:space="0" w:color="auto"/>
              <w:bottom w:val="nil"/>
              <w:right w:val="nil"/>
            </w:tcBorders>
            <w:shd w:val="clear" w:color="auto" w:fill="auto"/>
            <w:noWrap/>
            <w:vAlign w:val="center"/>
          </w:tcPr>
          <w:p w14:paraId="486F83E2" w14:textId="4E120068"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12.4%</w:t>
            </w:r>
          </w:p>
        </w:tc>
        <w:tc>
          <w:tcPr>
            <w:tcW w:w="1150" w:type="dxa"/>
            <w:tcBorders>
              <w:top w:val="nil"/>
              <w:left w:val="nil"/>
              <w:bottom w:val="nil"/>
              <w:right w:val="nil"/>
            </w:tcBorders>
            <w:shd w:val="clear" w:color="auto" w:fill="auto"/>
            <w:noWrap/>
            <w:vAlign w:val="center"/>
          </w:tcPr>
          <w:p w14:paraId="55D738BE" w14:textId="23A6819B" w:rsidR="00D13863" w:rsidRPr="00284B30" w:rsidRDefault="00D13863" w:rsidP="00D13863">
            <w:pPr>
              <w:spacing w:after="0" w:line="240" w:lineRule="auto"/>
              <w:jc w:val="right"/>
              <w:rPr>
                <w:rFonts w:eastAsia="Times New Roman" w:cs="Times New Roman"/>
                <w:bCs/>
                <w:sz w:val="18"/>
                <w:szCs w:val="18"/>
                <w:lang w:eastAsia="en-GB"/>
              </w:rPr>
            </w:pPr>
            <w:r w:rsidRPr="00284B30">
              <w:rPr>
                <w:rFonts w:ascii="Calibri" w:hAnsi="Calibri"/>
                <w:bCs/>
                <w:sz w:val="20"/>
                <w:szCs w:val="20"/>
              </w:rPr>
              <w:t>12.1%</w:t>
            </w:r>
          </w:p>
        </w:tc>
        <w:tc>
          <w:tcPr>
            <w:tcW w:w="1150" w:type="dxa"/>
            <w:tcBorders>
              <w:top w:val="nil"/>
              <w:left w:val="nil"/>
              <w:bottom w:val="nil"/>
              <w:right w:val="dotted" w:sz="4" w:space="0" w:color="auto"/>
            </w:tcBorders>
            <w:shd w:val="clear" w:color="auto" w:fill="auto"/>
            <w:vAlign w:val="center"/>
          </w:tcPr>
          <w:p w14:paraId="4ACBB852" w14:textId="720C86A6" w:rsidR="00D13863" w:rsidRPr="00D13863" w:rsidRDefault="00D13863" w:rsidP="00D13863">
            <w:pPr>
              <w:spacing w:after="0" w:line="240" w:lineRule="auto"/>
              <w:jc w:val="right"/>
              <w:rPr>
                <w:rFonts w:eastAsia="Times New Roman" w:cs="Times New Roman"/>
                <w:b/>
                <w:bCs/>
                <w:sz w:val="20"/>
                <w:szCs w:val="20"/>
                <w:lang w:eastAsia="en-GB"/>
              </w:rPr>
            </w:pPr>
            <w:r w:rsidRPr="00D13863">
              <w:rPr>
                <w:rFonts w:ascii="Calibri" w:hAnsi="Calibri" w:cs="Calibri"/>
                <w:b/>
                <w:bCs/>
                <w:color w:val="000000"/>
                <w:sz w:val="20"/>
                <w:szCs w:val="20"/>
              </w:rPr>
              <w:t>15.8%</w:t>
            </w:r>
          </w:p>
        </w:tc>
        <w:tc>
          <w:tcPr>
            <w:tcW w:w="1628" w:type="dxa"/>
            <w:tcBorders>
              <w:top w:val="nil"/>
              <w:left w:val="dotted" w:sz="4" w:space="0" w:color="auto"/>
              <w:bottom w:val="nil"/>
              <w:right w:val="nil"/>
            </w:tcBorders>
            <w:shd w:val="clear" w:color="auto" w:fill="auto"/>
            <w:noWrap/>
            <w:vAlign w:val="center"/>
            <w:hideMark/>
          </w:tcPr>
          <w:p w14:paraId="3CA8C78F" w14:textId="792991CF"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31 out of 249</w:t>
            </w:r>
          </w:p>
        </w:tc>
        <w:tc>
          <w:tcPr>
            <w:tcW w:w="1559" w:type="dxa"/>
            <w:tcBorders>
              <w:top w:val="nil"/>
              <w:left w:val="nil"/>
              <w:bottom w:val="nil"/>
            </w:tcBorders>
            <w:shd w:val="clear" w:color="auto" w:fill="auto"/>
            <w:noWrap/>
            <w:vAlign w:val="center"/>
            <w:hideMark/>
          </w:tcPr>
          <w:p w14:paraId="31FCA06D" w14:textId="77777777" w:rsidR="00D13863" w:rsidRPr="00FF50AE" w:rsidRDefault="00D13863" w:rsidP="00D13863">
            <w:pPr>
              <w:spacing w:after="0" w:line="240" w:lineRule="auto"/>
              <w:jc w:val="right"/>
              <w:rPr>
                <w:rFonts w:ascii="Calibri" w:hAnsi="Calibri"/>
                <w:bCs/>
                <w:sz w:val="18"/>
                <w:szCs w:val="18"/>
              </w:rPr>
            </w:pPr>
            <w:r w:rsidRPr="00FF50AE">
              <w:rPr>
                <w:rFonts w:ascii="Calibri" w:hAnsi="Calibri"/>
                <w:bCs/>
                <w:sz w:val="18"/>
                <w:szCs w:val="18"/>
              </w:rPr>
              <w:t>34 out of 280</w:t>
            </w:r>
          </w:p>
        </w:tc>
        <w:tc>
          <w:tcPr>
            <w:tcW w:w="1559" w:type="dxa"/>
            <w:tcBorders>
              <w:top w:val="nil"/>
              <w:left w:val="nil"/>
              <w:bottom w:val="nil"/>
              <w:right w:val="single" w:sz="4" w:space="0" w:color="auto"/>
            </w:tcBorders>
            <w:shd w:val="clear" w:color="auto" w:fill="auto"/>
            <w:vAlign w:val="bottom"/>
          </w:tcPr>
          <w:p w14:paraId="464F05D2" w14:textId="40870693" w:rsidR="00D13863" w:rsidRPr="00FF50AE" w:rsidRDefault="00D13863" w:rsidP="00D13863">
            <w:pPr>
              <w:spacing w:after="0" w:line="240" w:lineRule="auto"/>
              <w:jc w:val="right"/>
              <w:rPr>
                <w:rFonts w:ascii="Calibri" w:hAnsi="Calibri"/>
                <w:b/>
                <w:bCs/>
                <w:sz w:val="18"/>
                <w:szCs w:val="18"/>
              </w:rPr>
            </w:pPr>
            <w:r w:rsidRPr="00FF50AE">
              <w:rPr>
                <w:rFonts w:ascii="Calibri" w:hAnsi="Calibri" w:cs="Calibri"/>
                <w:b/>
                <w:bCs/>
                <w:color w:val="000000"/>
                <w:sz w:val="18"/>
                <w:szCs w:val="18"/>
              </w:rPr>
              <w:t>53</w:t>
            </w:r>
            <w:r w:rsidR="00033023" w:rsidRPr="00FF50AE">
              <w:rPr>
                <w:rFonts w:ascii="Calibri" w:hAnsi="Calibri" w:cs="Calibri"/>
                <w:b/>
                <w:bCs/>
                <w:color w:val="000000"/>
                <w:sz w:val="18"/>
                <w:szCs w:val="18"/>
              </w:rPr>
              <w:t xml:space="preserve"> out of 336</w:t>
            </w:r>
          </w:p>
        </w:tc>
      </w:tr>
      <w:tr w:rsidR="00D13863" w:rsidRPr="00284B30" w14:paraId="75F88304" w14:textId="609F1C4F" w:rsidTr="00BD72E7">
        <w:tc>
          <w:tcPr>
            <w:tcW w:w="2152" w:type="dxa"/>
            <w:tcBorders>
              <w:top w:val="nil"/>
              <w:left w:val="single" w:sz="4" w:space="0" w:color="auto"/>
              <w:bottom w:val="nil"/>
              <w:right w:val="nil"/>
            </w:tcBorders>
            <w:shd w:val="clear" w:color="auto" w:fill="auto"/>
            <w:noWrap/>
            <w:vAlign w:val="center"/>
            <w:hideMark/>
          </w:tcPr>
          <w:p w14:paraId="6A483793"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5</w:t>
            </w:r>
          </w:p>
        </w:tc>
        <w:tc>
          <w:tcPr>
            <w:tcW w:w="1150" w:type="dxa"/>
            <w:tcBorders>
              <w:top w:val="nil"/>
              <w:left w:val="single" w:sz="4" w:space="0" w:color="auto"/>
              <w:right w:val="nil"/>
            </w:tcBorders>
            <w:shd w:val="clear" w:color="auto" w:fill="auto"/>
            <w:noWrap/>
            <w:vAlign w:val="center"/>
          </w:tcPr>
          <w:p w14:paraId="6F88EE72" w14:textId="45C6D965"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22.0%</w:t>
            </w:r>
          </w:p>
        </w:tc>
        <w:tc>
          <w:tcPr>
            <w:tcW w:w="1150" w:type="dxa"/>
            <w:tcBorders>
              <w:top w:val="nil"/>
              <w:left w:val="nil"/>
              <w:right w:val="nil"/>
            </w:tcBorders>
            <w:shd w:val="clear" w:color="auto" w:fill="auto"/>
            <w:noWrap/>
            <w:vAlign w:val="center"/>
          </w:tcPr>
          <w:p w14:paraId="0076FA08" w14:textId="788ED978" w:rsidR="00D13863" w:rsidRPr="00284B30" w:rsidRDefault="00D13863" w:rsidP="00D13863">
            <w:pPr>
              <w:spacing w:after="0" w:line="240" w:lineRule="auto"/>
              <w:jc w:val="right"/>
              <w:rPr>
                <w:rFonts w:eastAsia="Times New Roman" w:cs="Times New Roman"/>
                <w:bCs/>
                <w:sz w:val="18"/>
                <w:szCs w:val="18"/>
                <w:lang w:eastAsia="en-GB"/>
              </w:rPr>
            </w:pPr>
            <w:r w:rsidRPr="00284B30">
              <w:rPr>
                <w:rFonts w:ascii="Calibri" w:hAnsi="Calibri"/>
                <w:bCs/>
                <w:sz w:val="20"/>
                <w:szCs w:val="20"/>
              </w:rPr>
              <w:t>24.2%</w:t>
            </w:r>
          </w:p>
        </w:tc>
        <w:tc>
          <w:tcPr>
            <w:tcW w:w="1150" w:type="dxa"/>
            <w:tcBorders>
              <w:top w:val="nil"/>
              <w:left w:val="nil"/>
              <w:right w:val="dotted" w:sz="4" w:space="0" w:color="auto"/>
            </w:tcBorders>
            <w:shd w:val="clear" w:color="auto" w:fill="auto"/>
            <w:vAlign w:val="center"/>
          </w:tcPr>
          <w:p w14:paraId="181317DA" w14:textId="65968058" w:rsidR="00D13863" w:rsidRPr="00D13863" w:rsidRDefault="00D13863" w:rsidP="00D13863">
            <w:pPr>
              <w:spacing w:after="0" w:line="240" w:lineRule="auto"/>
              <w:jc w:val="right"/>
              <w:rPr>
                <w:rFonts w:eastAsia="Times New Roman" w:cs="Times New Roman"/>
                <w:b/>
                <w:bCs/>
                <w:sz w:val="20"/>
                <w:szCs w:val="20"/>
                <w:lang w:eastAsia="en-GB"/>
              </w:rPr>
            </w:pPr>
            <w:r w:rsidRPr="00D13863">
              <w:rPr>
                <w:rFonts w:ascii="Calibri" w:hAnsi="Calibri" w:cs="Calibri"/>
                <w:b/>
                <w:bCs/>
                <w:color w:val="000000"/>
                <w:sz w:val="20"/>
                <w:szCs w:val="20"/>
              </w:rPr>
              <w:t>25.0%</w:t>
            </w:r>
          </w:p>
        </w:tc>
        <w:tc>
          <w:tcPr>
            <w:tcW w:w="1628" w:type="dxa"/>
            <w:tcBorders>
              <w:top w:val="nil"/>
              <w:left w:val="dotted" w:sz="4" w:space="0" w:color="auto"/>
              <w:right w:val="nil"/>
            </w:tcBorders>
            <w:shd w:val="clear" w:color="auto" w:fill="auto"/>
            <w:noWrap/>
            <w:vAlign w:val="center"/>
            <w:hideMark/>
          </w:tcPr>
          <w:p w14:paraId="6F62C7BD" w14:textId="046B0107"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162 out of 735</w:t>
            </w:r>
          </w:p>
        </w:tc>
        <w:tc>
          <w:tcPr>
            <w:tcW w:w="1559" w:type="dxa"/>
            <w:tcBorders>
              <w:top w:val="nil"/>
              <w:left w:val="nil"/>
            </w:tcBorders>
            <w:shd w:val="clear" w:color="auto" w:fill="auto"/>
            <w:noWrap/>
            <w:vAlign w:val="center"/>
            <w:hideMark/>
          </w:tcPr>
          <w:p w14:paraId="3B959EC3" w14:textId="77777777" w:rsidR="00D13863" w:rsidRPr="00FF50AE" w:rsidRDefault="00D13863" w:rsidP="00D13863">
            <w:pPr>
              <w:spacing w:after="0" w:line="240" w:lineRule="auto"/>
              <w:jc w:val="right"/>
              <w:rPr>
                <w:rFonts w:ascii="Calibri" w:hAnsi="Calibri"/>
                <w:bCs/>
                <w:sz w:val="18"/>
                <w:szCs w:val="18"/>
              </w:rPr>
            </w:pPr>
            <w:r w:rsidRPr="00FF50AE">
              <w:rPr>
                <w:rFonts w:ascii="Calibri" w:hAnsi="Calibri"/>
                <w:bCs/>
                <w:sz w:val="18"/>
                <w:szCs w:val="18"/>
              </w:rPr>
              <w:t>171 out of 707</w:t>
            </w:r>
          </w:p>
        </w:tc>
        <w:tc>
          <w:tcPr>
            <w:tcW w:w="1559" w:type="dxa"/>
            <w:tcBorders>
              <w:top w:val="nil"/>
              <w:left w:val="nil"/>
              <w:right w:val="single" w:sz="4" w:space="0" w:color="auto"/>
            </w:tcBorders>
            <w:shd w:val="clear" w:color="auto" w:fill="auto"/>
            <w:vAlign w:val="bottom"/>
          </w:tcPr>
          <w:p w14:paraId="530DE66E" w14:textId="5433804B" w:rsidR="00D13863" w:rsidRPr="00FF50AE" w:rsidRDefault="00D13863" w:rsidP="00D13863">
            <w:pPr>
              <w:spacing w:after="0" w:line="240" w:lineRule="auto"/>
              <w:jc w:val="right"/>
              <w:rPr>
                <w:rFonts w:ascii="Calibri" w:hAnsi="Calibri"/>
                <w:b/>
                <w:bCs/>
                <w:sz w:val="18"/>
                <w:szCs w:val="18"/>
              </w:rPr>
            </w:pPr>
            <w:r w:rsidRPr="00FF50AE">
              <w:rPr>
                <w:rFonts w:ascii="Calibri" w:hAnsi="Calibri" w:cs="Calibri"/>
                <w:b/>
                <w:bCs/>
                <w:color w:val="000000"/>
                <w:sz w:val="18"/>
                <w:szCs w:val="18"/>
              </w:rPr>
              <w:t>179</w:t>
            </w:r>
            <w:r w:rsidR="00033023" w:rsidRPr="00FF50AE">
              <w:rPr>
                <w:rFonts w:ascii="Calibri" w:hAnsi="Calibri" w:cs="Calibri"/>
                <w:b/>
                <w:bCs/>
                <w:color w:val="000000"/>
                <w:sz w:val="18"/>
                <w:szCs w:val="18"/>
              </w:rPr>
              <w:t xml:space="preserve"> out of 717</w:t>
            </w:r>
          </w:p>
        </w:tc>
      </w:tr>
      <w:tr w:rsidR="00D13863" w:rsidRPr="00284B30" w14:paraId="6DB359F4" w14:textId="574DDABC" w:rsidTr="00BD72E7">
        <w:tc>
          <w:tcPr>
            <w:tcW w:w="2152" w:type="dxa"/>
            <w:tcBorders>
              <w:top w:val="nil"/>
              <w:left w:val="single" w:sz="4" w:space="0" w:color="auto"/>
              <w:bottom w:val="nil"/>
              <w:right w:val="nil"/>
            </w:tcBorders>
            <w:shd w:val="clear" w:color="auto" w:fill="auto"/>
            <w:noWrap/>
            <w:vAlign w:val="center"/>
            <w:hideMark/>
          </w:tcPr>
          <w:p w14:paraId="59C72B09"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6</w:t>
            </w:r>
          </w:p>
        </w:tc>
        <w:tc>
          <w:tcPr>
            <w:tcW w:w="1150" w:type="dxa"/>
            <w:tcBorders>
              <w:top w:val="nil"/>
              <w:left w:val="single" w:sz="4" w:space="0" w:color="auto"/>
              <w:bottom w:val="nil"/>
              <w:right w:val="nil"/>
            </w:tcBorders>
            <w:shd w:val="clear" w:color="auto" w:fill="auto"/>
            <w:noWrap/>
            <w:vAlign w:val="center"/>
          </w:tcPr>
          <w:p w14:paraId="48CAD867" w14:textId="1B39D25F"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16.1%</w:t>
            </w:r>
          </w:p>
        </w:tc>
        <w:tc>
          <w:tcPr>
            <w:tcW w:w="1150" w:type="dxa"/>
            <w:tcBorders>
              <w:top w:val="nil"/>
              <w:left w:val="nil"/>
              <w:bottom w:val="nil"/>
              <w:right w:val="nil"/>
            </w:tcBorders>
            <w:shd w:val="clear" w:color="auto" w:fill="auto"/>
            <w:noWrap/>
            <w:vAlign w:val="center"/>
          </w:tcPr>
          <w:p w14:paraId="4867872E" w14:textId="14485112" w:rsidR="00D13863" w:rsidRPr="00284B30" w:rsidRDefault="00D13863" w:rsidP="00D13863">
            <w:pPr>
              <w:spacing w:after="0" w:line="240" w:lineRule="auto"/>
              <w:jc w:val="right"/>
              <w:rPr>
                <w:rFonts w:eastAsia="Times New Roman" w:cs="Times New Roman"/>
                <w:bCs/>
                <w:sz w:val="18"/>
                <w:szCs w:val="18"/>
                <w:lang w:eastAsia="en-GB"/>
              </w:rPr>
            </w:pPr>
            <w:r w:rsidRPr="00284B30">
              <w:rPr>
                <w:rFonts w:ascii="Calibri" w:hAnsi="Calibri"/>
                <w:bCs/>
                <w:sz w:val="20"/>
                <w:szCs w:val="20"/>
              </w:rPr>
              <w:t>16.5%</w:t>
            </w:r>
          </w:p>
        </w:tc>
        <w:tc>
          <w:tcPr>
            <w:tcW w:w="1150" w:type="dxa"/>
            <w:tcBorders>
              <w:top w:val="nil"/>
              <w:left w:val="nil"/>
              <w:bottom w:val="nil"/>
              <w:right w:val="dotted" w:sz="4" w:space="0" w:color="auto"/>
            </w:tcBorders>
            <w:shd w:val="clear" w:color="auto" w:fill="auto"/>
            <w:vAlign w:val="center"/>
          </w:tcPr>
          <w:p w14:paraId="60037C58" w14:textId="59C69B7D" w:rsidR="00D13863" w:rsidRPr="00D13863" w:rsidRDefault="00D13863" w:rsidP="00D13863">
            <w:pPr>
              <w:spacing w:after="0" w:line="240" w:lineRule="auto"/>
              <w:jc w:val="right"/>
              <w:rPr>
                <w:rFonts w:eastAsia="Times New Roman" w:cs="Times New Roman"/>
                <w:b/>
                <w:bCs/>
                <w:sz w:val="20"/>
                <w:szCs w:val="20"/>
                <w:lang w:eastAsia="en-GB"/>
              </w:rPr>
            </w:pPr>
            <w:r w:rsidRPr="00D13863">
              <w:rPr>
                <w:rFonts w:ascii="Calibri" w:hAnsi="Calibri" w:cs="Calibri"/>
                <w:b/>
                <w:bCs/>
                <w:color w:val="000000"/>
                <w:sz w:val="20"/>
                <w:szCs w:val="20"/>
              </w:rPr>
              <w:t>18.2%</w:t>
            </w:r>
          </w:p>
        </w:tc>
        <w:tc>
          <w:tcPr>
            <w:tcW w:w="1628" w:type="dxa"/>
            <w:tcBorders>
              <w:top w:val="nil"/>
              <w:left w:val="dotted" w:sz="4" w:space="0" w:color="auto"/>
              <w:bottom w:val="nil"/>
              <w:right w:val="nil"/>
            </w:tcBorders>
            <w:shd w:val="clear" w:color="auto" w:fill="auto"/>
            <w:noWrap/>
            <w:vAlign w:val="center"/>
            <w:hideMark/>
          </w:tcPr>
          <w:p w14:paraId="46B9C68E" w14:textId="2F86C36A"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181 out of 1125</w:t>
            </w:r>
          </w:p>
        </w:tc>
        <w:tc>
          <w:tcPr>
            <w:tcW w:w="1559" w:type="dxa"/>
            <w:tcBorders>
              <w:top w:val="nil"/>
              <w:left w:val="nil"/>
              <w:bottom w:val="nil"/>
            </w:tcBorders>
            <w:shd w:val="clear" w:color="auto" w:fill="auto"/>
            <w:noWrap/>
            <w:vAlign w:val="center"/>
            <w:hideMark/>
          </w:tcPr>
          <w:p w14:paraId="6002FD11" w14:textId="77777777" w:rsidR="00D13863" w:rsidRPr="00FF50AE" w:rsidRDefault="00D13863" w:rsidP="00D13863">
            <w:pPr>
              <w:spacing w:after="0" w:line="240" w:lineRule="auto"/>
              <w:jc w:val="right"/>
              <w:rPr>
                <w:rFonts w:ascii="Calibri" w:hAnsi="Calibri"/>
                <w:bCs/>
                <w:sz w:val="18"/>
                <w:szCs w:val="18"/>
              </w:rPr>
            </w:pPr>
            <w:r w:rsidRPr="00FF50AE">
              <w:rPr>
                <w:rFonts w:ascii="Calibri" w:hAnsi="Calibri"/>
                <w:bCs/>
                <w:sz w:val="18"/>
                <w:szCs w:val="18"/>
              </w:rPr>
              <w:t>190 out of 1149</w:t>
            </w:r>
          </w:p>
        </w:tc>
        <w:tc>
          <w:tcPr>
            <w:tcW w:w="1559" w:type="dxa"/>
            <w:tcBorders>
              <w:top w:val="nil"/>
              <w:left w:val="nil"/>
              <w:bottom w:val="nil"/>
              <w:right w:val="single" w:sz="4" w:space="0" w:color="auto"/>
            </w:tcBorders>
            <w:shd w:val="clear" w:color="auto" w:fill="auto"/>
            <w:vAlign w:val="bottom"/>
          </w:tcPr>
          <w:p w14:paraId="60CD30CB" w14:textId="5BF99B5C" w:rsidR="00D13863" w:rsidRPr="00FF50AE" w:rsidRDefault="00D13863" w:rsidP="00D13863">
            <w:pPr>
              <w:spacing w:after="0" w:line="240" w:lineRule="auto"/>
              <w:jc w:val="right"/>
              <w:rPr>
                <w:rFonts w:ascii="Calibri" w:hAnsi="Calibri"/>
                <w:b/>
                <w:bCs/>
                <w:sz w:val="18"/>
                <w:szCs w:val="18"/>
              </w:rPr>
            </w:pPr>
            <w:r w:rsidRPr="00FF50AE">
              <w:rPr>
                <w:rFonts w:ascii="Calibri" w:hAnsi="Calibri" w:cs="Calibri"/>
                <w:b/>
                <w:bCs/>
                <w:color w:val="000000"/>
                <w:sz w:val="18"/>
                <w:szCs w:val="18"/>
              </w:rPr>
              <w:t>215</w:t>
            </w:r>
            <w:r w:rsidR="00033023" w:rsidRPr="00FF50AE">
              <w:rPr>
                <w:rFonts w:ascii="Calibri" w:hAnsi="Calibri" w:cs="Calibri"/>
                <w:b/>
                <w:bCs/>
                <w:color w:val="000000"/>
                <w:sz w:val="18"/>
                <w:szCs w:val="18"/>
              </w:rPr>
              <w:t xml:space="preserve"> out of 1181</w:t>
            </w:r>
          </w:p>
        </w:tc>
      </w:tr>
      <w:tr w:rsidR="00D13863" w:rsidRPr="00284B30" w14:paraId="0FD9E46D" w14:textId="3AD5B510" w:rsidTr="00BD72E7">
        <w:tc>
          <w:tcPr>
            <w:tcW w:w="2152" w:type="dxa"/>
            <w:tcBorders>
              <w:top w:val="nil"/>
              <w:left w:val="single" w:sz="4" w:space="0" w:color="auto"/>
              <w:bottom w:val="nil"/>
              <w:right w:val="nil"/>
            </w:tcBorders>
            <w:shd w:val="clear" w:color="auto" w:fill="auto"/>
            <w:noWrap/>
            <w:vAlign w:val="center"/>
            <w:hideMark/>
          </w:tcPr>
          <w:p w14:paraId="148ECB3F"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7</w:t>
            </w:r>
          </w:p>
        </w:tc>
        <w:tc>
          <w:tcPr>
            <w:tcW w:w="1150" w:type="dxa"/>
            <w:tcBorders>
              <w:top w:val="nil"/>
              <w:left w:val="single" w:sz="4" w:space="0" w:color="auto"/>
              <w:right w:val="nil"/>
            </w:tcBorders>
            <w:shd w:val="clear" w:color="auto" w:fill="auto"/>
            <w:noWrap/>
            <w:vAlign w:val="center"/>
          </w:tcPr>
          <w:p w14:paraId="4517EF0D" w14:textId="355AC8C0"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13.9%</w:t>
            </w:r>
          </w:p>
        </w:tc>
        <w:tc>
          <w:tcPr>
            <w:tcW w:w="1150" w:type="dxa"/>
            <w:tcBorders>
              <w:top w:val="nil"/>
              <w:left w:val="nil"/>
              <w:right w:val="nil"/>
            </w:tcBorders>
            <w:shd w:val="clear" w:color="auto" w:fill="auto"/>
            <w:noWrap/>
            <w:vAlign w:val="center"/>
          </w:tcPr>
          <w:p w14:paraId="1D6D340D" w14:textId="76D443D7" w:rsidR="00D13863" w:rsidRPr="00284B30" w:rsidRDefault="00D13863" w:rsidP="00D13863">
            <w:pPr>
              <w:spacing w:after="0" w:line="240" w:lineRule="auto"/>
              <w:jc w:val="right"/>
              <w:rPr>
                <w:rFonts w:eastAsia="Times New Roman" w:cs="Times New Roman"/>
                <w:bCs/>
                <w:sz w:val="18"/>
                <w:szCs w:val="18"/>
                <w:lang w:eastAsia="en-GB"/>
              </w:rPr>
            </w:pPr>
            <w:r w:rsidRPr="00284B30">
              <w:rPr>
                <w:rFonts w:ascii="Calibri" w:hAnsi="Calibri"/>
                <w:bCs/>
                <w:sz w:val="20"/>
                <w:szCs w:val="20"/>
              </w:rPr>
              <w:t>16.0%</w:t>
            </w:r>
          </w:p>
        </w:tc>
        <w:tc>
          <w:tcPr>
            <w:tcW w:w="1150" w:type="dxa"/>
            <w:tcBorders>
              <w:top w:val="nil"/>
              <w:left w:val="nil"/>
              <w:right w:val="dotted" w:sz="4" w:space="0" w:color="auto"/>
            </w:tcBorders>
            <w:shd w:val="clear" w:color="auto" w:fill="auto"/>
            <w:vAlign w:val="center"/>
          </w:tcPr>
          <w:p w14:paraId="4A61F652" w14:textId="3347FD5A" w:rsidR="00D13863" w:rsidRPr="00D13863" w:rsidRDefault="00D13863" w:rsidP="00D13863">
            <w:pPr>
              <w:spacing w:after="0" w:line="240" w:lineRule="auto"/>
              <w:jc w:val="right"/>
              <w:rPr>
                <w:rFonts w:eastAsia="Times New Roman" w:cs="Times New Roman"/>
                <w:b/>
                <w:bCs/>
                <w:sz w:val="20"/>
                <w:szCs w:val="20"/>
                <w:lang w:eastAsia="en-GB"/>
              </w:rPr>
            </w:pPr>
            <w:r w:rsidRPr="00D13863">
              <w:rPr>
                <w:rFonts w:ascii="Calibri" w:hAnsi="Calibri" w:cs="Calibri"/>
                <w:b/>
                <w:bCs/>
                <w:color w:val="000000"/>
                <w:sz w:val="20"/>
                <w:szCs w:val="20"/>
              </w:rPr>
              <w:t>17.9%</w:t>
            </w:r>
          </w:p>
        </w:tc>
        <w:tc>
          <w:tcPr>
            <w:tcW w:w="1628" w:type="dxa"/>
            <w:tcBorders>
              <w:top w:val="nil"/>
              <w:left w:val="dotted" w:sz="4" w:space="0" w:color="auto"/>
              <w:right w:val="nil"/>
            </w:tcBorders>
            <w:shd w:val="clear" w:color="auto" w:fill="auto"/>
            <w:noWrap/>
            <w:vAlign w:val="center"/>
            <w:hideMark/>
          </w:tcPr>
          <w:p w14:paraId="01729631" w14:textId="00C616B6"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57 out of 411</w:t>
            </w:r>
          </w:p>
        </w:tc>
        <w:tc>
          <w:tcPr>
            <w:tcW w:w="1559" w:type="dxa"/>
            <w:tcBorders>
              <w:top w:val="nil"/>
              <w:left w:val="nil"/>
            </w:tcBorders>
            <w:shd w:val="clear" w:color="auto" w:fill="auto"/>
            <w:noWrap/>
            <w:vAlign w:val="center"/>
            <w:hideMark/>
          </w:tcPr>
          <w:p w14:paraId="23F88382" w14:textId="77777777" w:rsidR="00D13863" w:rsidRPr="00FF50AE" w:rsidRDefault="00D13863" w:rsidP="00D13863">
            <w:pPr>
              <w:spacing w:after="0" w:line="240" w:lineRule="auto"/>
              <w:jc w:val="right"/>
              <w:rPr>
                <w:rFonts w:ascii="Calibri" w:hAnsi="Calibri"/>
                <w:bCs/>
                <w:sz w:val="18"/>
                <w:szCs w:val="18"/>
              </w:rPr>
            </w:pPr>
            <w:r w:rsidRPr="00FF50AE">
              <w:rPr>
                <w:rFonts w:ascii="Calibri" w:hAnsi="Calibri"/>
                <w:bCs/>
                <w:sz w:val="18"/>
                <w:szCs w:val="18"/>
              </w:rPr>
              <w:t>71 out of 443</w:t>
            </w:r>
          </w:p>
        </w:tc>
        <w:tc>
          <w:tcPr>
            <w:tcW w:w="1559" w:type="dxa"/>
            <w:tcBorders>
              <w:top w:val="nil"/>
              <w:left w:val="nil"/>
              <w:right w:val="single" w:sz="4" w:space="0" w:color="auto"/>
            </w:tcBorders>
            <w:shd w:val="clear" w:color="auto" w:fill="auto"/>
            <w:vAlign w:val="bottom"/>
          </w:tcPr>
          <w:p w14:paraId="338FEE12" w14:textId="51607AFC" w:rsidR="00D13863" w:rsidRPr="00FF50AE" w:rsidRDefault="00D13863" w:rsidP="00D13863">
            <w:pPr>
              <w:spacing w:after="0" w:line="240" w:lineRule="auto"/>
              <w:jc w:val="right"/>
              <w:rPr>
                <w:rFonts w:ascii="Calibri" w:hAnsi="Calibri"/>
                <w:b/>
                <w:bCs/>
                <w:sz w:val="18"/>
                <w:szCs w:val="18"/>
              </w:rPr>
            </w:pPr>
            <w:r w:rsidRPr="00FF50AE">
              <w:rPr>
                <w:rFonts w:ascii="Calibri" w:hAnsi="Calibri" w:cs="Calibri"/>
                <w:b/>
                <w:bCs/>
                <w:color w:val="000000"/>
                <w:sz w:val="18"/>
                <w:szCs w:val="18"/>
              </w:rPr>
              <w:t>91</w:t>
            </w:r>
            <w:r w:rsidR="00033023" w:rsidRPr="00FF50AE">
              <w:rPr>
                <w:rFonts w:ascii="Calibri" w:hAnsi="Calibri" w:cs="Calibri"/>
                <w:b/>
                <w:bCs/>
                <w:color w:val="000000"/>
                <w:sz w:val="18"/>
                <w:szCs w:val="18"/>
              </w:rPr>
              <w:t xml:space="preserve"> out of 508</w:t>
            </w:r>
          </w:p>
        </w:tc>
      </w:tr>
      <w:tr w:rsidR="00D13863" w:rsidRPr="00284B30" w14:paraId="2A384840" w14:textId="33ACF86A" w:rsidTr="00BD72E7">
        <w:tc>
          <w:tcPr>
            <w:tcW w:w="2152" w:type="dxa"/>
            <w:tcBorders>
              <w:top w:val="nil"/>
              <w:left w:val="single" w:sz="4" w:space="0" w:color="auto"/>
              <w:bottom w:val="nil"/>
              <w:right w:val="nil"/>
            </w:tcBorders>
            <w:shd w:val="clear" w:color="auto" w:fill="auto"/>
            <w:noWrap/>
            <w:vAlign w:val="center"/>
            <w:hideMark/>
          </w:tcPr>
          <w:p w14:paraId="351CF28B"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8a</w:t>
            </w:r>
          </w:p>
        </w:tc>
        <w:tc>
          <w:tcPr>
            <w:tcW w:w="1150" w:type="dxa"/>
            <w:tcBorders>
              <w:top w:val="nil"/>
              <w:left w:val="single" w:sz="4" w:space="0" w:color="auto"/>
              <w:bottom w:val="nil"/>
            </w:tcBorders>
            <w:shd w:val="clear" w:color="auto" w:fill="auto"/>
            <w:noWrap/>
            <w:vAlign w:val="center"/>
          </w:tcPr>
          <w:p w14:paraId="32917E86" w14:textId="483B83FE"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10.2%</w:t>
            </w:r>
          </w:p>
        </w:tc>
        <w:tc>
          <w:tcPr>
            <w:tcW w:w="1150" w:type="dxa"/>
            <w:tcBorders>
              <w:top w:val="nil"/>
              <w:left w:val="nil"/>
              <w:bottom w:val="nil"/>
            </w:tcBorders>
            <w:shd w:val="clear" w:color="auto" w:fill="auto"/>
            <w:noWrap/>
            <w:vAlign w:val="center"/>
          </w:tcPr>
          <w:p w14:paraId="78B8776C" w14:textId="2E438EE7" w:rsidR="00D13863" w:rsidRPr="00284B30" w:rsidRDefault="00D13863" w:rsidP="00D13863">
            <w:pPr>
              <w:spacing w:after="0" w:line="240" w:lineRule="auto"/>
              <w:jc w:val="right"/>
              <w:rPr>
                <w:rFonts w:eastAsia="Times New Roman" w:cs="Times New Roman"/>
                <w:bCs/>
                <w:sz w:val="18"/>
                <w:szCs w:val="18"/>
                <w:lang w:eastAsia="en-GB"/>
              </w:rPr>
            </w:pPr>
            <w:r w:rsidRPr="00284B30">
              <w:rPr>
                <w:rFonts w:ascii="Calibri" w:hAnsi="Calibri"/>
                <w:bCs/>
                <w:sz w:val="20"/>
                <w:szCs w:val="20"/>
              </w:rPr>
              <w:t>9.4%</w:t>
            </w:r>
          </w:p>
        </w:tc>
        <w:tc>
          <w:tcPr>
            <w:tcW w:w="1150" w:type="dxa"/>
            <w:tcBorders>
              <w:top w:val="nil"/>
              <w:left w:val="nil"/>
              <w:bottom w:val="nil"/>
              <w:right w:val="dotted" w:sz="4" w:space="0" w:color="auto"/>
            </w:tcBorders>
            <w:shd w:val="clear" w:color="auto" w:fill="auto"/>
            <w:vAlign w:val="center"/>
          </w:tcPr>
          <w:p w14:paraId="70462E8A" w14:textId="6BCF3198" w:rsidR="00D13863" w:rsidRPr="00D13863" w:rsidRDefault="00D13863" w:rsidP="00D13863">
            <w:pPr>
              <w:spacing w:after="0" w:line="240" w:lineRule="auto"/>
              <w:jc w:val="right"/>
              <w:rPr>
                <w:rFonts w:eastAsia="Times New Roman" w:cs="Times New Roman"/>
                <w:b/>
                <w:bCs/>
                <w:sz w:val="20"/>
                <w:szCs w:val="20"/>
                <w:lang w:eastAsia="en-GB"/>
              </w:rPr>
            </w:pPr>
            <w:r w:rsidRPr="00D13863">
              <w:rPr>
                <w:rFonts w:ascii="Calibri" w:hAnsi="Calibri" w:cs="Calibri"/>
                <w:b/>
                <w:bCs/>
                <w:color w:val="000000"/>
                <w:sz w:val="20"/>
                <w:szCs w:val="20"/>
              </w:rPr>
              <w:t>10.2%</w:t>
            </w:r>
          </w:p>
        </w:tc>
        <w:tc>
          <w:tcPr>
            <w:tcW w:w="1628" w:type="dxa"/>
            <w:tcBorders>
              <w:top w:val="nil"/>
              <w:left w:val="dotted" w:sz="4" w:space="0" w:color="auto"/>
              <w:bottom w:val="nil"/>
              <w:right w:val="nil"/>
            </w:tcBorders>
            <w:shd w:val="clear" w:color="auto" w:fill="auto"/>
            <w:noWrap/>
            <w:vAlign w:val="center"/>
            <w:hideMark/>
          </w:tcPr>
          <w:p w14:paraId="57CA7453" w14:textId="2B337618"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16 out of 157</w:t>
            </w:r>
          </w:p>
        </w:tc>
        <w:tc>
          <w:tcPr>
            <w:tcW w:w="1559" w:type="dxa"/>
            <w:tcBorders>
              <w:top w:val="nil"/>
              <w:left w:val="nil"/>
              <w:bottom w:val="nil"/>
            </w:tcBorders>
            <w:shd w:val="clear" w:color="auto" w:fill="auto"/>
            <w:noWrap/>
            <w:vAlign w:val="center"/>
            <w:hideMark/>
          </w:tcPr>
          <w:p w14:paraId="0CDD8B5E" w14:textId="77777777" w:rsidR="00D13863" w:rsidRPr="00FF50AE" w:rsidRDefault="00D13863" w:rsidP="00D13863">
            <w:pPr>
              <w:spacing w:after="0" w:line="240" w:lineRule="auto"/>
              <w:jc w:val="right"/>
              <w:rPr>
                <w:rFonts w:ascii="Calibri" w:hAnsi="Calibri"/>
                <w:bCs/>
                <w:sz w:val="18"/>
                <w:szCs w:val="18"/>
              </w:rPr>
            </w:pPr>
            <w:r w:rsidRPr="00FF50AE">
              <w:rPr>
                <w:rFonts w:ascii="Calibri" w:hAnsi="Calibri"/>
                <w:bCs/>
                <w:sz w:val="18"/>
                <w:szCs w:val="18"/>
              </w:rPr>
              <w:t>16 out of 170</w:t>
            </w:r>
          </w:p>
        </w:tc>
        <w:tc>
          <w:tcPr>
            <w:tcW w:w="1559" w:type="dxa"/>
            <w:tcBorders>
              <w:top w:val="nil"/>
              <w:left w:val="nil"/>
              <w:bottom w:val="nil"/>
              <w:right w:val="single" w:sz="4" w:space="0" w:color="auto"/>
            </w:tcBorders>
            <w:shd w:val="clear" w:color="auto" w:fill="auto"/>
            <w:vAlign w:val="bottom"/>
          </w:tcPr>
          <w:p w14:paraId="0DC2C61D" w14:textId="0E14D13A" w:rsidR="00D13863" w:rsidRPr="00FF50AE" w:rsidRDefault="00D13863" w:rsidP="00D13863">
            <w:pPr>
              <w:spacing w:after="0" w:line="240" w:lineRule="auto"/>
              <w:jc w:val="right"/>
              <w:rPr>
                <w:rFonts w:ascii="Calibri" w:hAnsi="Calibri"/>
                <w:b/>
                <w:bCs/>
                <w:sz w:val="18"/>
                <w:szCs w:val="18"/>
              </w:rPr>
            </w:pPr>
            <w:r w:rsidRPr="00FF50AE">
              <w:rPr>
                <w:rFonts w:ascii="Calibri" w:hAnsi="Calibri" w:cs="Calibri"/>
                <w:b/>
                <w:bCs/>
                <w:color w:val="000000"/>
                <w:sz w:val="18"/>
                <w:szCs w:val="18"/>
              </w:rPr>
              <w:t>17</w:t>
            </w:r>
            <w:r w:rsidR="00033023" w:rsidRPr="00FF50AE">
              <w:rPr>
                <w:rFonts w:ascii="Calibri" w:hAnsi="Calibri" w:cs="Calibri"/>
                <w:b/>
                <w:bCs/>
                <w:color w:val="000000"/>
                <w:sz w:val="18"/>
                <w:szCs w:val="18"/>
              </w:rPr>
              <w:t xml:space="preserve"> out of 166</w:t>
            </w:r>
          </w:p>
        </w:tc>
      </w:tr>
      <w:tr w:rsidR="00D13863" w:rsidRPr="00284B30" w14:paraId="27477BA3" w14:textId="04370494" w:rsidTr="00BD72E7">
        <w:tc>
          <w:tcPr>
            <w:tcW w:w="2152" w:type="dxa"/>
            <w:tcBorders>
              <w:top w:val="nil"/>
              <w:left w:val="single" w:sz="4" w:space="0" w:color="auto"/>
              <w:bottom w:val="nil"/>
              <w:right w:val="nil"/>
            </w:tcBorders>
            <w:shd w:val="clear" w:color="auto" w:fill="auto"/>
            <w:noWrap/>
            <w:vAlign w:val="center"/>
            <w:hideMark/>
          </w:tcPr>
          <w:p w14:paraId="4C389471"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8b</w:t>
            </w:r>
          </w:p>
        </w:tc>
        <w:tc>
          <w:tcPr>
            <w:tcW w:w="1150" w:type="dxa"/>
            <w:tcBorders>
              <w:top w:val="nil"/>
              <w:left w:val="single" w:sz="4" w:space="0" w:color="auto"/>
              <w:bottom w:val="nil"/>
              <w:right w:val="nil"/>
            </w:tcBorders>
            <w:shd w:val="clear" w:color="auto" w:fill="auto"/>
            <w:noWrap/>
            <w:vAlign w:val="center"/>
          </w:tcPr>
          <w:p w14:paraId="31A3A10C" w14:textId="71EC2F84" w:rsidR="00D13863" w:rsidRPr="00284B30" w:rsidRDefault="006B705C" w:rsidP="00D13863">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1150" w:type="dxa"/>
            <w:tcBorders>
              <w:top w:val="nil"/>
              <w:left w:val="nil"/>
              <w:bottom w:val="nil"/>
              <w:right w:val="nil"/>
            </w:tcBorders>
            <w:shd w:val="clear" w:color="auto" w:fill="auto"/>
            <w:noWrap/>
            <w:vAlign w:val="center"/>
          </w:tcPr>
          <w:p w14:paraId="5B8D62BF" w14:textId="7925AC25" w:rsidR="00D13863" w:rsidRPr="00284B30" w:rsidRDefault="006B705C" w:rsidP="00D13863">
            <w:pPr>
              <w:spacing w:after="0" w:line="240" w:lineRule="auto"/>
              <w:jc w:val="right"/>
              <w:rPr>
                <w:rFonts w:eastAsia="Times New Roman" w:cs="Times New Roman"/>
                <w:bCs/>
                <w:sz w:val="18"/>
                <w:szCs w:val="18"/>
                <w:lang w:eastAsia="en-GB"/>
              </w:rPr>
            </w:pPr>
            <w:r>
              <w:rPr>
                <w:rFonts w:ascii="Calibri" w:hAnsi="Calibri"/>
                <w:bCs/>
                <w:sz w:val="20"/>
                <w:szCs w:val="20"/>
              </w:rPr>
              <w:t>R</w:t>
            </w:r>
          </w:p>
        </w:tc>
        <w:tc>
          <w:tcPr>
            <w:tcW w:w="1150" w:type="dxa"/>
            <w:tcBorders>
              <w:top w:val="nil"/>
              <w:left w:val="nil"/>
              <w:bottom w:val="nil"/>
              <w:right w:val="dotted" w:sz="4" w:space="0" w:color="auto"/>
            </w:tcBorders>
            <w:shd w:val="clear" w:color="auto" w:fill="auto"/>
            <w:vAlign w:val="center"/>
          </w:tcPr>
          <w:p w14:paraId="3B5495CA" w14:textId="06AE9480" w:rsidR="00D13863" w:rsidRPr="00D13863" w:rsidRDefault="00D13863" w:rsidP="00D13863">
            <w:pPr>
              <w:spacing w:after="0" w:line="240" w:lineRule="auto"/>
              <w:jc w:val="right"/>
              <w:rPr>
                <w:rFonts w:eastAsia="Times New Roman" w:cs="Times New Roman"/>
                <w:b/>
                <w:bCs/>
                <w:sz w:val="20"/>
                <w:szCs w:val="20"/>
                <w:lang w:eastAsia="en-GB"/>
              </w:rPr>
            </w:pPr>
            <w:r w:rsidRPr="00D13863">
              <w:rPr>
                <w:rFonts w:ascii="Calibri" w:hAnsi="Calibri" w:cs="Calibri"/>
                <w:b/>
                <w:bCs/>
                <w:color w:val="000000"/>
                <w:sz w:val="20"/>
                <w:szCs w:val="20"/>
              </w:rPr>
              <w:t>20.0%</w:t>
            </w:r>
          </w:p>
        </w:tc>
        <w:tc>
          <w:tcPr>
            <w:tcW w:w="1628" w:type="dxa"/>
            <w:tcBorders>
              <w:top w:val="nil"/>
              <w:left w:val="dotted" w:sz="4" w:space="0" w:color="auto"/>
              <w:bottom w:val="nil"/>
              <w:right w:val="nil"/>
            </w:tcBorders>
            <w:shd w:val="clear" w:color="auto" w:fill="auto"/>
            <w:noWrap/>
            <w:vAlign w:val="center"/>
            <w:hideMark/>
          </w:tcPr>
          <w:p w14:paraId="5A121ED7" w14:textId="5D36FF44" w:rsidR="00D13863" w:rsidRPr="00FF50AE" w:rsidRDefault="006B705C" w:rsidP="00D13863">
            <w:pPr>
              <w:spacing w:after="0" w:line="240" w:lineRule="auto"/>
              <w:jc w:val="right"/>
              <w:rPr>
                <w:rFonts w:eastAsia="Times New Roman" w:cs="Times New Roman"/>
                <w:sz w:val="18"/>
                <w:szCs w:val="18"/>
                <w:lang w:eastAsia="en-GB"/>
              </w:rPr>
            </w:pPr>
            <w:r>
              <w:rPr>
                <w:rFonts w:eastAsia="Times New Roman" w:cs="Times New Roman"/>
                <w:sz w:val="18"/>
                <w:szCs w:val="18"/>
                <w:lang w:eastAsia="en-GB"/>
              </w:rPr>
              <w:t>R</w:t>
            </w:r>
          </w:p>
        </w:tc>
        <w:tc>
          <w:tcPr>
            <w:tcW w:w="1559" w:type="dxa"/>
            <w:tcBorders>
              <w:top w:val="nil"/>
              <w:left w:val="nil"/>
              <w:bottom w:val="nil"/>
            </w:tcBorders>
            <w:shd w:val="clear" w:color="auto" w:fill="auto"/>
            <w:noWrap/>
            <w:vAlign w:val="center"/>
            <w:hideMark/>
          </w:tcPr>
          <w:p w14:paraId="04360416" w14:textId="6A001892" w:rsidR="00D13863" w:rsidRPr="00FF50AE" w:rsidRDefault="006B705C" w:rsidP="00D13863">
            <w:pPr>
              <w:spacing w:after="0" w:line="240" w:lineRule="auto"/>
              <w:jc w:val="right"/>
              <w:rPr>
                <w:rFonts w:ascii="Calibri" w:hAnsi="Calibri"/>
                <w:bCs/>
                <w:sz w:val="18"/>
                <w:szCs w:val="18"/>
              </w:rPr>
            </w:pPr>
            <w:r>
              <w:rPr>
                <w:rFonts w:ascii="Calibri" w:hAnsi="Calibri"/>
                <w:bCs/>
                <w:sz w:val="18"/>
                <w:szCs w:val="18"/>
              </w:rPr>
              <w:t>R</w:t>
            </w:r>
          </w:p>
        </w:tc>
        <w:tc>
          <w:tcPr>
            <w:tcW w:w="1559" w:type="dxa"/>
            <w:tcBorders>
              <w:top w:val="nil"/>
              <w:left w:val="nil"/>
              <w:bottom w:val="nil"/>
              <w:right w:val="single" w:sz="4" w:space="0" w:color="auto"/>
            </w:tcBorders>
            <w:shd w:val="clear" w:color="auto" w:fill="auto"/>
            <w:vAlign w:val="bottom"/>
          </w:tcPr>
          <w:p w14:paraId="4DB76487" w14:textId="3E71D1F0" w:rsidR="00D13863" w:rsidRPr="00FF50AE" w:rsidRDefault="00D13863" w:rsidP="00D13863">
            <w:pPr>
              <w:spacing w:after="0" w:line="240" w:lineRule="auto"/>
              <w:jc w:val="right"/>
              <w:rPr>
                <w:rFonts w:ascii="Calibri" w:hAnsi="Calibri"/>
                <w:b/>
                <w:bCs/>
                <w:sz w:val="18"/>
                <w:szCs w:val="18"/>
              </w:rPr>
            </w:pPr>
            <w:r w:rsidRPr="00FF50AE">
              <w:rPr>
                <w:rFonts w:ascii="Calibri" w:hAnsi="Calibri" w:cs="Calibri"/>
                <w:b/>
                <w:bCs/>
                <w:color w:val="000000"/>
                <w:sz w:val="18"/>
                <w:szCs w:val="18"/>
              </w:rPr>
              <w:t>12</w:t>
            </w:r>
            <w:r w:rsidR="00033023" w:rsidRPr="00FF50AE">
              <w:rPr>
                <w:rFonts w:ascii="Calibri" w:hAnsi="Calibri" w:cs="Calibri"/>
                <w:b/>
                <w:bCs/>
                <w:color w:val="000000"/>
                <w:sz w:val="18"/>
                <w:szCs w:val="18"/>
              </w:rPr>
              <w:t xml:space="preserve"> out of 60</w:t>
            </w:r>
          </w:p>
        </w:tc>
      </w:tr>
      <w:tr w:rsidR="00D13863" w:rsidRPr="00284B30" w14:paraId="087A00AC" w14:textId="0F9862D1" w:rsidTr="00BD72E7">
        <w:tc>
          <w:tcPr>
            <w:tcW w:w="2152" w:type="dxa"/>
            <w:tcBorders>
              <w:top w:val="nil"/>
              <w:left w:val="single" w:sz="4" w:space="0" w:color="auto"/>
              <w:bottom w:val="nil"/>
              <w:right w:val="nil"/>
            </w:tcBorders>
            <w:shd w:val="clear" w:color="auto" w:fill="auto"/>
            <w:noWrap/>
            <w:vAlign w:val="center"/>
            <w:hideMark/>
          </w:tcPr>
          <w:p w14:paraId="7C5EE62A"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8c</w:t>
            </w:r>
          </w:p>
        </w:tc>
        <w:tc>
          <w:tcPr>
            <w:tcW w:w="1150" w:type="dxa"/>
            <w:tcBorders>
              <w:top w:val="nil"/>
              <w:left w:val="single" w:sz="4" w:space="0" w:color="auto"/>
              <w:bottom w:val="nil"/>
              <w:right w:val="nil"/>
            </w:tcBorders>
            <w:shd w:val="clear" w:color="auto" w:fill="auto"/>
            <w:noWrap/>
            <w:vAlign w:val="center"/>
          </w:tcPr>
          <w:p w14:paraId="5FB0E42C" w14:textId="34A18CEF" w:rsidR="00D13863" w:rsidRPr="00284B30" w:rsidRDefault="006B705C" w:rsidP="00D13863">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1150" w:type="dxa"/>
            <w:tcBorders>
              <w:top w:val="nil"/>
              <w:left w:val="nil"/>
              <w:bottom w:val="nil"/>
              <w:right w:val="nil"/>
            </w:tcBorders>
            <w:shd w:val="clear" w:color="auto" w:fill="auto"/>
            <w:noWrap/>
            <w:vAlign w:val="center"/>
          </w:tcPr>
          <w:p w14:paraId="56F54BAE" w14:textId="58CF50DF" w:rsidR="00D13863" w:rsidRPr="00284B30" w:rsidRDefault="006B705C" w:rsidP="00D13863">
            <w:pPr>
              <w:spacing w:after="0" w:line="240" w:lineRule="auto"/>
              <w:jc w:val="right"/>
              <w:rPr>
                <w:rFonts w:eastAsia="Times New Roman" w:cs="Times New Roman"/>
                <w:bCs/>
                <w:sz w:val="18"/>
                <w:szCs w:val="18"/>
                <w:lang w:eastAsia="en-GB"/>
              </w:rPr>
            </w:pPr>
            <w:r>
              <w:rPr>
                <w:rFonts w:ascii="Calibri" w:hAnsi="Calibri"/>
                <w:bCs/>
                <w:sz w:val="20"/>
                <w:szCs w:val="20"/>
              </w:rPr>
              <w:t>R</w:t>
            </w:r>
          </w:p>
        </w:tc>
        <w:tc>
          <w:tcPr>
            <w:tcW w:w="1150" w:type="dxa"/>
            <w:tcBorders>
              <w:top w:val="nil"/>
              <w:left w:val="nil"/>
              <w:bottom w:val="nil"/>
              <w:right w:val="dotted" w:sz="4" w:space="0" w:color="auto"/>
            </w:tcBorders>
            <w:shd w:val="clear" w:color="auto" w:fill="auto"/>
            <w:vAlign w:val="center"/>
          </w:tcPr>
          <w:p w14:paraId="1447AAEC" w14:textId="3DD3FF35" w:rsidR="00D13863" w:rsidRPr="00D13863" w:rsidRDefault="006B705C" w:rsidP="00D13863">
            <w:pPr>
              <w:spacing w:after="0" w:line="240" w:lineRule="auto"/>
              <w:jc w:val="right"/>
              <w:rPr>
                <w:rFonts w:eastAsia="Times New Roman" w:cs="Times New Roman"/>
                <w:b/>
                <w:bCs/>
                <w:sz w:val="20"/>
                <w:szCs w:val="20"/>
                <w:lang w:eastAsia="en-GB"/>
              </w:rPr>
            </w:pPr>
            <w:r>
              <w:rPr>
                <w:rFonts w:ascii="Calibri" w:hAnsi="Calibri" w:cs="Calibri"/>
                <w:b/>
                <w:bCs/>
                <w:color w:val="000000"/>
                <w:sz w:val="20"/>
                <w:szCs w:val="20"/>
              </w:rPr>
              <w:t>R</w:t>
            </w:r>
          </w:p>
        </w:tc>
        <w:tc>
          <w:tcPr>
            <w:tcW w:w="1628" w:type="dxa"/>
            <w:tcBorders>
              <w:top w:val="nil"/>
              <w:left w:val="dotted" w:sz="4" w:space="0" w:color="auto"/>
              <w:bottom w:val="nil"/>
              <w:right w:val="nil"/>
            </w:tcBorders>
            <w:shd w:val="clear" w:color="auto" w:fill="auto"/>
            <w:noWrap/>
            <w:vAlign w:val="center"/>
            <w:hideMark/>
          </w:tcPr>
          <w:p w14:paraId="1B654035" w14:textId="7EC3BF86" w:rsidR="00D13863" w:rsidRPr="00FF50AE" w:rsidRDefault="006B705C" w:rsidP="00D13863">
            <w:pPr>
              <w:spacing w:after="0" w:line="240" w:lineRule="auto"/>
              <w:jc w:val="right"/>
              <w:rPr>
                <w:rFonts w:eastAsia="Times New Roman" w:cs="Times New Roman"/>
                <w:sz w:val="18"/>
                <w:szCs w:val="18"/>
                <w:lang w:eastAsia="en-GB"/>
              </w:rPr>
            </w:pPr>
            <w:r>
              <w:rPr>
                <w:rFonts w:eastAsia="Times New Roman" w:cs="Times New Roman"/>
                <w:sz w:val="18"/>
                <w:szCs w:val="18"/>
                <w:lang w:eastAsia="en-GB"/>
              </w:rPr>
              <w:t>R</w:t>
            </w:r>
          </w:p>
        </w:tc>
        <w:tc>
          <w:tcPr>
            <w:tcW w:w="1559" w:type="dxa"/>
            <w:tcBorders>
              <w:top w:val="nil"/>
              <w:left w:val="nil"/>
              <w:bottom w:val="nil"/>
            </w:tcBorders>
            <w:shd w:val="clear" w:color="auto" w:fill="auto"/>
            <w:noWrap/>
            <w:vAlign w:val="center"/>
            <w:hideMark/>
          </w:tcPr>
          <w:p w14:paraId="165CFD9C" w14:textId="6C51E5AC" w:rsidR="00D13863" w:rsidRPr="00FF50AE" w:rsidRDefault="006B705C" w:rsidP="00D13863">
            <w:pPr>
              <w:spacing w:after="0" w:line="240" w:lineRule="auto"/>
              <w:jc w:val="right"/>
              <w:rPr>
                <w:rFonts w:ascii="Calibri" w:hAnsi="Calibri"/>
                <w:bCs/>
                <w:sz w:val="18"/>
                <w:szCs w:val="18"/>
              </w:rPr>
            </w:pPr>
            <w:r>
              <w:rPr>
                <w:rFonts w:ascii="Calibri" w:hAnsi="Calibri"/>
                <w:bCs/>
                <w:sz w:val="18"/>
                <w:szCs w:val="18"/>
              </w:rPr>
              <w:t>R</w:t>
            </w:r>
          </w:p>
        </w:tc>
        <w:tc>
          <w:tcPr>
            <w:tcW w:w="1559" w:type="dxa"/>
            <w:tcBorders>
              <w:top w:val="nil"/>
              <w:left w:val="nil"/>
              <w:bottom w:val="nil"/>
              <w:right w:val="single" w:sz="4" w:space="0" w:color="auto"/>
            </w:tcBorders>
            <w:shd w:val="clear" w:color="auto" w:fill="auto"/>
            <w:vAlign w:val="bottom"/>
          </w:tcPr>
          <w:p w14:paraId="6413A23F" w14:textId="1644152B" w:rsidR="00D13863" w:rsidRPr="00FF50AE" w:rsidRDefault="006B705C" w:rsidP="00D13863">
            <w:pPr>
              <w:spacing w:after="0" w:line="240" w:lineRule="auto"/>
              <w:jc w:val="right"/>
              <w:rPr>
                <w:rFonts w:ascii="Calibri" w:hAnsi="Calibri"/>
                <w:b/>
                <w:bCs/>
                <w:sz w:val="18"/>
                <w:szCs w:val="18"/>
              </w:rPr>
            </w:pPr>
            <w:r>
              <w:rPr>
                <w:rFonts w:ascii="Calibri" w:hAnsi="Calibri" w:cs="Calibri"/>
                <w:b/>
                <w:bCs/>
                <w:color w:val="000000"/>
                <w:sz w:val="18"/>
                <w:szCs w:val="18"/>
              </w:rPr>
              <w:t>R</w:t>
            </w:r>
          </w:p>
        </w:tc>
      </w:tr>
      <w:tr w:rsidR="00D13863" w:rsidRPr="00284B30" w14:paraId="459F39D3" w14:textId="60443F2C" w:rsidTr="00BD72E7">
        <w:tc>
          <w:tcPr>
            <w:tcW w:w="2152" w:type="dxa"/>
            <w:tcBorders>
              <w:top w:val="nil"/>
              <w:left w:val="single" w:sz="4" w:space="0" w:color="auto"/>
              <w:bottom w:val="nil"/>
              <w:right w:val="nil"/>
            </w:tcBorders>
            <w:shd w:val="clear" w:color="auto" w:fill="auto"/>
            <w:noWrap/>
            <w:vAlign w:val="center"/>
            <w:hideMark/>
          </w:tcPr>
          <w:p w14:paraId="4B788666"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8d</w:t>
            </w:r>
          </w:p>
        </w:tc>
        <w:tc>
          <w:tcPr>
            <w:tcW w:w="1150" w:type="dxa"/>
            <w:tcBorders>
              <w:top w:val="nil"/>
              <w:left w:val="single" w:sz="4" w:space="0" w:color="auto"/>
              <w:bottom w:val="nil"/>
              <w:right w:val="nil"/>
            </w:tcBorders>
            <w:shd w:val="clear" w:color="auto" w:fill="auto"/>
            <w:noWrap/>
            <w:vAlign w:val="center"/>
          </w:tcPr>
          <w:p w14:paraId="69C8CE92" w14:textId="3E23B1DF" w:rsidR="00D13863" w:rsidRPr="00284B30" w:rsidRDefault="006B705C" w:rsidP="00D13863">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1150" w:type="dxa"/>
            <w:tcBorders>
              <w:top w:val="nil"/>
              <w:left w:val="nil"/>
              <w:bottom w:val="nil"/>
              <w:right w:val="nil"/>
            </w:tcBorders>
            <w:shd w:val="clear" w:color="auto" w:fill="auto"/>
            <w:noWrap/>
            <w:vAlign w:val="center"/>
          </w:tcPr>
          <w:p w14:paraId="4CCD81C9" w14:textId="5279BA66" w:rsidR="00D13863" w:rsidRPr="00284B30" w:rsidRDefault="006B705C" w:rsidP="00D13863">
            <w:pPr>
              <w:spacing w:after="0" w:line="240" w:lineRule="auto"/>
              <w:jc w:val="right"/>
              <w:rPr>
                <w:rFonts w:eastAsia="Times New Roman" w:cs="Times New Roman"/>
                <w:bCs/>
                <w:sz w:val="18"/>
                <w:szCs w:val="18"/>
                <w:lang w:eastAsia="en-GB"/>
              </w:rPr>
            </w:pPr>
            <w:r>
              <w:rPr>
                <w:rFonts w:ascii="Calibri" w:hAnsi="Calibri"/>
                <w:bCs/>
                <w:sz w:val="20"/>
                <w:szCs w:val="20"/>
              </w:rPr>
              <w:t>R</w:t>
            </w:r>
          </w:p>
        </w:tc>
        <w:tc>
          <w:tcPr>
            <w:tcW w:w="1150" w:type="dxa"/>
            <w:tcBorders>
              <w:top w:val="nil"/>
              <w:left w:val="nil"/>
              <w:bottom w:val="nil"/>
              <w:right w:val="dotted" w:sz="4" w:space="0" w:color="auto"/>
            </w:tcBorders>
            <w:shd w:val="clear" w:color="auto" w:fill="auto"/>
            <w:vAlign w:val="center"/>
          </w:tcPr>
          <w:p w14:paraId="4BA35016" w14:textId="07B65C31" w:rsidR="00D13863" w:rsidRPr="00D13863" w:rsidRDefault="006B705C" w:rsidP="00D13863">
            <w:pPr>
              <w:spacing w:after="0" w:line="240" w:lineRule="auto"/>
              <w:jc w:val="right"/>
              <w:rPr>
                <w:rFonts w:eastAsia="Times New Roman" w:cs="Times New Roman"/>
                <w:b/>
                <w:bCs/>
                <w:sz w:val="20"/>
                <w:szCs w:val="20"/>
                <w:lang w:eastAsia="en-GB"/>
              </w:rPr>
            </w:pPr>
            <w:r>
              <w:rPr>
                <w:rFonts w:ascii="Calibri" w:hAnsi="Calibri" w:cs="Calibri"/>
                <w:b/>
                <w:bCs/>
                <w:color w:val="000000"/>
                <w:sz w:val="20"/>
                <w:szCs w:val="20"/>
              </w:rPr>
              <w:t>R</w:t>
            </w:r>
          </w:p>
        </w:tc>
        <w:tc>
          <w:tcPr>
            <w:tcW w:w="1628" w:type="dxa"/>
            <w:tcBorders>
              <w:top w:val="nil"/>
              <w:left w:val="dotted" w:sz="4" w:space="0" w:color="auto"/>
              <w:bottom w:val="nil"/>
              <w:right w:val="nil"/>
            </w:tcBorders>
            <w:shd w:val="clear" w:color="auto" w:fill="auto"/>
            <w:noWrap/>
            <w:vAlign w:val="center"/>
            <w:hideMark/>
          </w:tcPr>
          <w:p w14:paraId="02F8E838" w14:textId="346408A4" w:rsidR="00D13863" w:rsidRPr="00FF50AE" w:rsidRDefault="006B705C" w:rsidP="00D13863">
            <w:pPr>
              <w:spacing w:after="0" w:line="240" w:lineRule="auto"/>
              <w:jc w:val="right"/>
              <w:rPr>
                <w:rFonts w:eastAsia="Times New Roman" w:cs="Times New Roman"/>
                <w:sz w:val="18"/>
                <w:szCs w:val="18"/>
                <w:lang w:eastAsia="en-GB"/>
              </w:rPr>
            </w:pPr>
            <w:r>
              <w:rPr>
                <w:rFonts w:eastAsia="Times New Roman" w:cs="Times New Roman"/>
                <w:sz w:val="18"/>
                <w:szCs w:val="18"/>
                <w:lang w:eastAsia="en-GB"/>
              </w:rPr>
              <w:t>R</w:t>
            </w:r>
          </w:p>
        </w:tc>
        <w:tc>
          <w:tcPr>
            <w:tcW w:w="1559" w:type="dxa"/>
            <w:tcBorders>
              <w:top w:val="nil"/>
              <w:left w:val="nil"/>
              <w:bottom w:val="nil"/>
            </w:tcBorders>
            <w:shd w:val="clear" w:color="auto" w:fill="auto"/>
            <w:noWrap/>
            <w:vAlign w:val="center"/>
            <w:hideMark/>
          </w:tcPr>
          <w:p w14:paraId="21F16AE9" w14:textId="782534C2" w:rsidR="00D13863" w:rsidRPr="00FF50AE" w:rsidRDefault="006B705C" w:rsidP="00D13863">
            <w:pPr>
              <w:spacing w:after="0" w:line="240" w:lineRule="auto"/>
              <w:jc w:val="right"/>
              <w:rPr>
                <w:rFonts w:ascii="Calibri" w:hAnsi="Calibri"/>
                <w:bCs/>
                <w:sz w:val="18"/>
                <w:szCs w:val="18"/>
              </w:rPr>
            </w:pPr>
            <w:r>
              <w:rPr>
                <w:rFonts w:ascii="Calibri" w:hAnsi="Calibri"/>
                <w:bCs/>
                <w:sz w:val="18"/>
                <w:szCs w:val="18"/>
              </w:rPr>
              <w:t>R</w:t>
            </w:r>
          </w:p>
        </w:tc>
        <w:tc>
          <w:tcPr>
            <w:tcW w:w="1559" w:type="dxa"/>
            <w:tcBorders>
              <w:top w:val="nil"/>
              <w:left w:val="nil"/>
              <w:bottom w:val="nil"/>
              <w:right w:val="single" w:sz="4" w:space="0" w:color="auto"/>
            </w:tcBorders>
            <w:shd w:val="clear" w:color="auto" w:fill="auto"/>
            <w:vAlign w:val="bottom"/>
          </w:tcPr>
          <w:p w14:paraId="35387797" w14:textId="50594718" w:rsidR="00D13863" w:rsidRPr="00FF50AE" w:rsidRDefault="006B705C" w:rsidP="00D13863">
            <w:pPr>
              <w:spacing w:after="0" w:line="240" w:lineRule="auto"/>
              <w:jc w:val="right"/>
              <w:rPr>
                <w:rFonts w:ascii="Calibri" w:hAnsi="Calibri"/>
                <w:b/>
                <w:bCs/>
                <w:sz w:val="18"/>
                <w:szCs w:val="18"/>
              </w:rPr>
            </w:pPr>
            <w:r>
              <w:rPr>
                <w:rFonts w:ascii="Calibri" w:hAnsi="Calibri" w:cs="Calibri"/>
                <w:b/>
                <w:bCs/>
                <w:color w:val="000000"/>
                <w:sz w:val="18"/>
                <w:szCs w:val="18"/>
              </w:rPr>
              <w:t>R</w:t>
            </w:r>
          </w:p>
        </w:tc>
      </w:tr>
      <w:tr w:rsidR="00D13863" w:rsidRPr="00284B30" w14:paraId="0E4363F9" w14:textId="5250B851" w:rsidTr="00BD72E7">
        <w:tc>
          <w:tcPr>
            <w:tcW w:w="2152" w:type="dxa"/>
            <w:tcBorders>
              <w:top w:val="nil"/>
              <w:left w:val="single" w:sz="4" w:space="0" w:color="auto"/>
              <w:bottom w:val="nil"/>
              <w:right w:val="nil"/>
            </w:tcBorders>
            <w:shd w:val="clear" w:color="auto" w:fill="auto"/>
            <w:noWrap/>
            <w:vAlign w:val="center"/>
            <w:hideMark/>
          </w:tcPr>
          <w:p w14:paraId="087A2195"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VSM</w:t>
            </w:r>
          </w:p>
        </w:tc>
        <w:tc>
          <w:tcPr>
            <w:tcW w:w="1150" w:type="dxa"/>
            <w:tcBorders>
              <w:top w:val="nil"/>
              <w:left w:val="single" w:sz="4" w:space="0" w:color="auto"/>
              <w:right w:val="nil"/>
            </w:tcBorders>
            <w:shd w:val="clear" w:color="auto" w:fill="auto"/>
            <w:noWrap/>
            <w:vAlign w:val="center"/>
          </w:tcPr>
          <w:p w14:paraId="50670102" w14:textId="0D73769A" w:rsidR="00D13863" w:rsidRPr="00284B30" w:rsidRDefault="006B705C" w:rsidP="00D13863">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1150" w:type="dxa"/>
            <w:tcBorders>
              <w:top w:val="nil"/>
              <w:left w:val="nil"/>
              <w:right w:val="nil"/>
            </w:tcBorders>
            <w:shd w:val="clear" w:color="auto" w:fill="auto"/>
            <w:noWrap/>
            <w:vAlign w:val="center"/>
          </w:tcPr>
          <w:p w14:paraId="553B60E5" w14:textId="0AE4DE00" w:rsidR="00D13863" w:rsidRPr="00284B30" w:rsidRDefault="006B705C" w:rsidP="00D13863">
            <w:pPr>
              <w:spacing w:after="0" w:line="240" w:lineRule="auto"/>
              <w:jc w:val="right"/>
              <w:rPr>
                <w:rFonts w:eastAsia="Times New Roman" w:cs="Times New Roman"/>
                <w:bCs/>
                <w:sz w:val="18"/>
                <w:szCs w:val="18"/>
                <w:lang w:eastAsia="en-GB"/>
              </w:rPr>
            </w:pPr>
            <w:r>
              <w:rPr>
                <w:rFonts w:ascii="Calibri" w:hAnsi="Calibri"/>
                <w:bCs/>
                <w:sz w:val="20"/>
                <w:szCs w:val="20"/>
              </w:rPr>
              <w:t>R</w:t>
            </w:r>
          </w:p>
        </w:tc>
        <w:tc>
          <w:tcPr>
            <w:tcW w:w="1150" w:type="dxa"/>
            <w:tcBorders>
              <w:top w:val="nil"/>
              <w:left w:val="nil"/>
              <w:right w:val="dotted" w:sz="4" w:space="0" w:color="auto"/>
            </w:tcBorders>
            <w:shd w:val="clear" w:color="auto" w:fill="auto"/>
            <w:vAlign w:val="center"/>
          </w:tcPr>
          <w:p w14:paraId="7C338E24" w14:textId="3EBF50AD" w:rsidR="00D13863" w:rsidRPr="00D13863" w:rsidRDefault="006B705C" w:rsidP="00D13863">
            <w:pPr>
              <w:spacing w:after="0" w:line="240" w:lineRule="auto"/>
              <w:jc w:val="right"/>
              <w:rPr>
                <w:rFonts w:eastAsia="Times New Roman" w:cs="Times New Roman"/>
                <w:b/>
                <w:bCs/>
                <w:sz w:val="20"/>
                <w:szCs w:val="20"/>
                <w:lang w:eastAsia="en-GB"/>
              </w:rPr>
            </w:pPr>
            <w:r>
              <w:rPr>
                <w:rFonts w:ascii="Calibri" w:hAnsi="Calibri" w:cs="Calibri"/>
                <w:b/>
                <w:bCs/>
                <w:color w:val="000000"/>
                <w:sz w:val="20"/>
                <w:szCs w:val="20"/>
              </w:rPr>
              <w:t>R</w:t>
            </w:r>
          </w:p>
        </w:tc>
        <w:tc>
          <w:tcPr>
            <w:tcW w:w="1628" w:type="dxa"/>
            <w:tcBorders>
              <w:top w:val="nil"/>
              <w:left w:val="dotted" w:sz="4" w:space="0" w:color="auto"/>
              <w:right w:val="nil"/>
            </w:tcBorders>
            <w:shd w:val="clear" w:color="auto" w:fill="auto"/>
            <w:noWrap/>
            <w:vAlign w:val="center"/>
            <w:hideMark/>
          </w:tcPr>
          <w:p w14:paraId="62010C87" w14:textId="5D096066" w:rsidR="00D13863" w:rsidRPr="00FF50AE" w:rsidRDefault="006B705C" w:rsidP="00D13863">
            <w:pPr>
              <w:spacing w:after="0" w:line="240" w:lineRule="auto"/>
              <w:jc w:val="right"/>
              <w:rPr>
                <w:rFonts w:eastAsia="Times New Roman" w:cs="Times New Roman"/>
                <w:sz w:val="18"/>
                <w:szCs w:val="18"/>
                <w:lang w:eastAsia="en-GB"/>
              </w:rPr>
            </w:pPr>
            <w:r>
              <w:rPr>
                <w:rFonts w:eastAsia="Times New Roman" w:cs="Times New Roman"/>
                <w:sz w:val="18"/>
                <w:szCs w:val="18"/>
                <w:lang w:eastAsia="en-GB"/>
              </w:rPr>
              <w:t>R</w:t>
            </w:r>
          </w:p>
        </w:tc>
        <w:tc>
          <w:tcPr>
            <w:tcW w:w="1559" w:type="dxa"/>
            <w:tcBorders>
              <w:top w:val="nil"/>
              <w:left w:val="nil"/>
            </w:tcBorders>
            <w:shd w:val="clear" w:color="auto" w:fill="auto"/>
            <w:noWrap/>
            <w:vAlign w:val="center"/>
            <w:hideMark/>
          </w:tcPr>
          <w:p w14:paraId="5D4A80FD" w14:textId="3D059674" w:rsidR="00D13863" w:rsidRPr="00FF50AE" w:rsidRDefault="006B705C" w:rsidP="00D13863">
            <w:pPr>
              <w:spacing w:after="0" w:line="240" w:lineRule="auto"/>
              <w:jc w:val="right"/>
              <w:rPr>
                <w:rFonts w:ascii="Calibri" w:hAnsi="Calibri"/>
                <w:bCs/>
                <w:sz w:val="18"/>
                <w:szCs w:val="18"/>
              </w:rPr>
            </w:pPr>
            <w:r>
              <w:rPr>
                <w:rFonts w:ascii="Calibri" w:hAnsi="Calibri"/>
                <w:bCs/>
                <w:sz w:val="18"/>
                <w:szCs w:val="18"/>
              </w:rPr>
              <w:t>R</w:t>
            </w:r>
          </w:p>
        </w:tc>
        <w:tc>
          <w:tcPr>
            <w:tcW w:w="1559" w:type="dxa"/>
            <w:tcBorders>
              <w:top w:val="nil"/>
              <w:left w:val="nil"/>
              <w:right w:val="single" w:sz="4" w:space="0" w:color="auto"/>
            </w:tcBorders>
            <w:shd w:val="clear" w:color="auto" w:fill="auto"/>
            <w:vAlign w:val="center"/>
          </w:tcPr>
          <w:p w14:paraId="7DBBDACE" w14:textId="658C3E4B" w:rsidR="00D13863" w:rsidRPr="00FF50AE" w:rsidRDefault="006B705C" w:rsidP="00D13863">
            <w:pPr>
              <w:spacing w:after="0" w:line="240" w:lineRule="auto"/>
              <w:jc w:val="right"/>
              <w:rPr>
                <w:rFonts w:ascii="Calibri" w:hAnsi="Calibri"/>
                <w:b/>
                <w:bCs/>
                <w:sz w:val="18"/>
                <w:szCs w:val="18"/>
              </w:rPr>
            </w:pPr>
            <w:r>
              <w:rPr>
                <w:rFonts w:ascii="Calibri" w:hAnsi="Calibri" w:cs="Calibri"/>
                <w:b/>
                <w:bCs/>
                <w:color w:val="000000"/>
                <w:sz w:val="18"/>
                <w:szCs w:val="18"/>
              </w:rPr>
              <w:t>R</w:t>
            </w:r>
          </w:p>
        </w:tc>
      </w:tr>
      <w:tr w:rsidR="00D13863" w:rsidRPr="00284B30" w14:paraId="614C5D3D" w14:textId="2AC619CE" w:rsidTr="00BD72E7">
        <w:tc>
          <w:tcPr>
            <w:tcW w:w="2152" w:type="dxa"/>
            <w:tcBorders>
              <w:top w:val="nil"/>
              <w:left w:val="single" w:sz="4" w:space="0" w:color="auto"/>
              <w:bottom w:val="nil"/>
              <w:right w:val="nil"/>
            </w:tcBorders>
            <w:shd w:val="clear" w:color="auto" w:fill="auto"/>
            <w:noWrap/>
            <w:vAlign w:val="center"/>
            <w:hideMark/>
          </w:tcPr>
          <w:p w14:paraId="4A5EF6D0"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Medical Trainee Grade</w:t>
            </w:r>
          </w:p>
        </w:tc>
        <w:tc>
          <w:tcPr>
            <w:tcW w:w="1150" w:type="dxa"/>
            <w:tcBorders>
              <w:top w:val="nil"/>
              <w:left w:val="single" w:sz="4" w:space="0" w:color="auto"/>
            </w:tcBorders>
            <w:shd w:val="clear" w:color="auto" w:fill="auto"/>
            <w:noWrap/>
            <w:vAlign w:val="center"/>
          </w:tcPr>
          <w:p w14:paraId="382F5B9C" w14:textId="71CC4F77"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66.2%</w:t>
            </w:r>
          </w:p>
        </w:tc>
        <w:tc>
          <w:tcPr>
            <w:tcW w:w="1150" w:type="dxa"/>
            <w:tcBorders>
              <w:top w:val="nil"/>
              <w:left w:val="nil"/>
            </w:tcBorders>
            <w:shd w:val="clear" w:color="auto" w:fill="auto"/>
            <w:noWrap/>
            <w:vAlign w:val="center"/>
          </w:tcPr>
          <w:p w14:paraId="5FA70F86" w14:textId="46116CC9" w:rsidR="00D13863" w:rsidRPr="00284B30" w:rsidRDefault="00D13863" w:rsidP="00D13863">
            <w:pPr>
              <w:spacing w:after="0" w:line="240" w:lineRule="auto"/>
              <w:jc w:val="right"/>
              <w:rPr>
                <w:rFonts w:eastAsia="Times New Roman" w:cs="Times New Roman"/>
                <w:bCs/>
                <w:sz w:val="18"/>
                <w:szCs w:val="18"/>
                <w:lang w:eastAsia="en-GB"/>
              </w:rPr>
            </w:pPr>
            <w:r w:rsidRPr="00284B30">
              <w:rPr>
                <w:rFonts w:eastAsia="Times New Roman" w:cs="Times New Roman"/>
                <w:bCs/>
                <w:sz w:val="20"/>
                <w:szCs w:val="20"/>
                <w:lang w:eastAsia="en-GB"/>
              </w:rPr>
              <w:t>66.1%</w:t>
            </w:r>
          </w:p>
        </w:tc>
        <w:tc>
          <w:tcPr>
            <w:tcW w:w="1150" w:type="dxa"/>
            <w:tcBorders>
              <w:top w:val="nil"/>
              <w:right w:val="dotted" w:sz="4" w:space="0" w:color="auto"/>
            </w:tcBorders>
            <w:shd w:val="clear" w:color="auto" w:fill="auto"/>
            <w:vAlign w:val="center"/>
          </w:tcPr>
          <w:p w14:paraId="30CA39B4" w14:textId="0CED9F70" w:rsidR="00D13863" w:rsidRPr="00D13863" w:rsidRDefault="00D13863" w:rsidP="00D13863">
            <w:pPr>
              <w:spacing w:after="0" w:line="240" w:lineRule="auto"/>
              <w:jc w:val="right"/>
              <w:rPr>
                <w:rFonts w:eastAsia="Times New Roman" w:cs="Times New Roman"/>
                <w:b/>
                <w:bCs/>
                <w:sz w:val="20"/>
                <w:szCs w:val="20"/>
                <w:lang w:eastAsia="en-GB"/>
              </w:rPr>
            </w:pPr>
            <w:r w:rsidRPr="00D13863">
              <w:rPr>
                <w:rFonts w:ascii="Calibri" w:hAnsi="Calibri" w:cs="Calibri"/>
                <w:b/>
                <w:bCs/>
                <w:color w:val="000000"/>
                <w:sz w:val="20"/>
                <w:szCs w:val="20"/>
              </w:rPr>
              <w:t>70.7%</w:t>
            </w:r>
          </w:p>
        </w:tc>
        <w:tc>
          <w:tcPr>
            <w:tcW w:w="1628" w:type="dxa"/>
            <w:tcBorders>
              <w:top w:val="nil"/>
              <w:left w:val="dotted" w:sz="4" w:space="0" w:color="auto"/>
              <w:bottom w:val="nil"/>
            </w:tcBorders>
            <w:shd w:val="clear" w:color="auto" w:fill="auto"/>
            <w:noWrap/>
            <w:vAlign w:val="center"/>
            <w:hideMark/>
          </w:tcPr>
          <w:p w14:paraId="270B686A" w14:textId="60E0F2A9"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43 out of 65</w:t>
            </w:r>
          </w:p>
        </w:tc>
        <w:tc>
          <w:tcPr>
            <w:tcW w:w="1559" w:type="dxa"/>
            <w:tcBorders>
              <w:top w:val="nil"/>
              <w:bottom w:val="nil"/>
            </w:tcBorders>
            <w:shd w:val="clear" w:color="auto" w:fill="auto"/>
            <w:noWrap/>
            <w:vAlign w:val="center"/>
            <w:hideMark/>
          </w:tcPr>
          <w:p w14:paraId="7BB17116" w14:textId="77777777" w:rsidR="00D13863" w:rsidRPr="00FF50AE" w:rsidRDefault="00D13863" w:rsidP="00D13863">
            <w:pPr>
              <w:spacing w:after="0" w:line="240" w:lineRule="auto"/>
              <w:jc w:val="right"/>
              <w:rPr>
                <w:rFonts w:eastAsia="Times New Roman" w:cs="Times New Roman"/>
                <w:bCs/>
                <w:sz w:val="18"/>
                <w:szCs w:val="18"/>
                <w:lang w:eastAsia="en-GB"/>
              </w:rPr>
            </w:pPr>
            <w:r w:rsidRPr="00FF50AE">
              <w:rPr>
                <w:rFonts w:eastAsia="Times New Roman" w:cs="Times New Roman"/>
                <w:bCs/>
                <w:sz w:val="18"/>
                <w:szCs w:val="18"/>
                <w:lang w:eastAsia="en-GB"/>
              </w:rPr>
              <w:t>41 out of 62</w:t>
            </w:r>
          </w:p>
        </w:tc>
        <w:tc>
          <w:tcPr>
            <w:tcW w:w="1559" w:type="dxa"/>
            <w:tcBorders>
              <w:top w:val="nil"/>
              <w:left w:val="nil"/>
              <w:bottom w:val="nil"/>
              <w:right w:val="single" w:sz="4" w:space="0" w:color="auto"/>
            </w:tcBorders>
            <w:shd w:val="clear" w:color="auto" w:fill="auto"/>
            <w:vAlign w:val="center"/>
          </w:tcPr>
          <w:p w14:paraId="0CD8CF2D" w14:textId="7177A0C4" w:rsidR="00D13863" w:rsidRPr="00FF50AE" w:rsidRDefault="00D13863" w:rsidP="00D13863">
            <w:pPr>
              <w:spacing w:after="0" w:line="240" w:lineRule="auto"/>
              <w:jc w:val="right"/>
              <w:rPr>
                <w:rFonts w:eastAsia="Times New Roman" w:cs="Times New Roman"/>
                <w:b/>
                <w:bCs/>
                <w:sz w:val="18"/>
                <w:szCs w:val="18"/>
                <w:lang w:eastAsia="en-GB"/>
              </w:rPr>
            </w:pPr>
            <w:r w:rsidRPr="00FF50AE">
              <w:rPr>
                <w:rFonts w:ascii="Calibri" w:hAnsi="Calibri" w:cs="Calibri"/>
                <w:b/>
                <w:bCs/>
                <w:color w:val="000000"/>
                <w:sz w:val="18"/>
                <w:szCs w:val="18"/>
              </w:rPr>
              <w:t>53</w:t>
            </w:r>
            <w:r w:rsidR="00FF50AE" w:rsidRPr="00FF50AE">
              <w:rPr>
                <w:rFonts w:ascii="Calibri" w:hAnsi="Calibri" w:cs="Calibri"/>
                <w:b/>
                <w:bCs/>
                <w:color w:val="000000"/>
                <w:sz w:val="18"/>
                <w:szCs w:val="18"/>
              </w:rPr>
              <w:t xml:space="preserve"> out of 75</w:t>
            </w:r>
          </w:p>
        </w:tc>
      </w:tr>
      <w:tr w:rsidR="00D13863" w:rsidRPr="00284B30" w14:paraId="095B32E1" w14:textId="7490B4EE" w:rsidTr="00BD72E7">
        <w:tc>
          <w:tcPr>
            <w:tcW w:w="2152" w:type="dxa"/>
            <w:tcBorders>
              <w:top w:val="nil"/>
              <w:left w:val="single" w:sz="4" w:space="0" w:color="auto"/>
              <w:bottom w:val="nil"/>
              <w:right w:val="nil"/>
            </w:tcBorders>
            <w:shd w:val="clear" w:color="auto" w:fill="auto"/>
            <w:noWrap/>
            <w:vAlign w:val="center"/>
            <w:hideMark/>
          </w:tcPr>
          <w:p w14:paraId="49A1DDED"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Medical Non-consultant</w:t>
            </w:r>
          </w:p>
        </w:tc>
        <w:tc>
          <w:tcPr>
            <w:tcW w:w="1150" w:type="dxa"/>
            <w:tcBorders>
              <w:top w:val="nil"/>
              <w:left w:val="single" w:sz="4" w:space="0" w:color="auto"/>
            </w:tcBorders>
            <w:shd w:val="clear" w:color="auto" w:fill="auto"/>
            <w:noWrap/>
            <w:vAlign w:val="center"/>
          </w:tcPr>
          <w:p w14:paraId="61CBB519" w14:textId="25872BDE"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47.6%</w:t>
            </w:r>
          </w:p>
        </w:tc>
        <w:tc>
          <w:tcPr>
            <w:tcW w:w="1150" w:type="dxa"/>
            <w:tcBorders>
              <w:top w:val="nil"/>
              <w:left w:val="nil"/>
              <w:right w:val="nil"/>
            </w:tcBorders>
            <w:shd w:val="clear" w:color="auto" w:fill="auto"/>
            <w:noWrap/>
            <w:vAlign w:val="center"/>
          </w:tcPr>
          <w:p w14:paraId="20BA349D" w14:textId="4DAABD1D" w:rsidR="00D13863" w:rsidRPr="00284B30" w:rsidRDefault="00D13863" w:rsidP="00D13863">
            <w:pPr>
              <w:spacing w:after="0" w:line="240" w:lineRule="auto"/>
              <w:jc w:val="right"/>
              <w:rPr>
                <w:rFonts w:eastAsia="Times New Roman" w:cs="Times New Roman"/>
                <w:bCs/>
                <w:sz w:val="18"/>
                <w:szCs w:val="18"/>
                <w:lang w:eastAsia="en-GB"/>
              </w:rPr>
            </w:pPr>
            <w:r w:rsidRPr="00284B30">
              <w:rPr>
                <w:rFonts w:eastAsia="Times New Roman" w:cs="Times New Roman"/>
                <w:bCs/>
                <w:sz w:val="20"/>
                <w:szCs w:val="20"/>
                <w:lang w:eastAsia="en-GB"/>
              </w:rPr>
              <w:t>57.1%</w:t>
            </w:r>
          </w:p>
        </w:tc>
        <w:tc>
          <w:tcPr>
            <w:tcW w:w="1150" w:type="dxa"/>
            <w:tcBorders>
              <w:top w:val="nil"/>
              <w:left w:val="nil"/>
              <w:right w:val="dotted" w:sz="4" w:space="0" w:color="auto"/>
            </w:tcBorders>
            <w:shd w:val="clear" w:color="auto" w:fill="auto"/>
            <w:vAlign w:val="center"/>
          </w:tcPr>
          <w:p w14:paraId="7FF25CAF" w14:textId="130A55B8" w:rsidR="00D13863" w:rsidRPr="00D13863" w:rsidRDefault="00D13863" w:rsidP="00D13863">
            <w:pPr>
              <w:spacing w:after="0" w:line="240" w:lineRule="auto"/>
              <w:jc w:val="right"/>
              <w:rPr>
                <w:rFonts w:eastAsia="Times New Roman" w:cs="Times New Roman"/>
                <w:b/>
                <w:bCs/>
                <w:sz w:val="20"/>
                <w:szCs w:val="20"/>
                <w:lang w:eastAsia="en-GB"/>
              </w:rPr>
            </w:pPr>
            <w:r w:rsidRPr="00D13863">
              <w:rPr>
                <w:rFonts w:ascii="Calibri" w:hAnsi="Calibri" w:cs="Calibri"/>
                <w:b/>
                <w:bCs/>
                <w:color w:val="000000"/>
                <w:sz w:val="20"/>
                <w:szCs w:val="20"/>
              </w:rPr>
              <w:t>55.2%</w:t>
            </w:r>
          </w:p>
        </w:tc>
        <w:tc>
          <w:tcPr>
            <w:tcW w:w="1628" w:type="dxa"/>
            <w:tcBorders>
              <w:top w:val="nil"/>
              <w:left w:val="dotted" w:sz="4" w:space="0" w:color="auto"/>
              <w:right w:val="nil"/>
            </w:tcBorders>
            <w:shd w:val="clear" w:color="auto" w:fill="auto"/>
            <w:noWrap/>
            <w:vAlign w:val="center"/>
            <w:hideMark/>
          </w:tcPr>
          <w:p w14:paraId="22812961" w14:textId="59146EFA"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10 out of 21</w:t>
            </w:r>
          </w:p>
        </w:tc>
        <w:tc>
          <w:tcPr>
            <w:tcW w:w="1559" w:type="dxa"/>
            <w:tcBorders>
              <w:top w:val="nil"/>
              <w:left w:val="nil"/>
            </w:tcBorders>
            <w:shd w:val="clear" w:color="auto" w:fill="auto"/>
            <w:noWrap/>
            <w:vAlign w:val="center"/>
            <w:hideMark/>
          </w:tcPr>
          <w:p w14:paraId="501D2682" w14:textId="77777777" w:rsidR="00D13863" w:rsidRPr="00FF50AE" w:rsidRDefault="00D13863" w:rsidP="00D13863">
            <w:pPr>
              <w:spacing w:after="0" w:line="240" w:lineRule="auto"/>
              <w:jc w:val="right"/>
              <w:rPr>
                <w:rFonts w:eastAsia="Times New Roman" w:cs="Times New Roman"/>
                <w:bCs/>
                <w:sz w:val="18"/>
                <w:szCs w:val="18"/>
                <w:lang w:eastAsia="en-GB"/>
              </w:rPr>
            </w:pPr>
            <w:r w:rsidRPr="00FF50AE">
              <w:rPr>
                <w:rFonts w:eastAsia="Times New Roman" w:cs="Times New Roman"/>
                <w:bCs/>
                <w:sz w:val="18"/>
                <w:szCs w:val="18"/>
                <w:lang w:eastAsia="en-GB"/>
              </w:rPr>
              <w:t>16 out of 28</w:t>
            </w:r>
          </w:p>
        </w:tc>
        <w:tc>
          <w:tcPr>
            <w:tcW w:w="1559" w:type="dxa"/>
            <w:tcBorders>
              <w:top w:val="nil"/>
              <w:left w:val="nil"/>
              <w:right w:val="single" w:sz="4" w:space="0" w:color="auto"/>
            </w:tcBorders>
            <w:shd w:val="clear" w:color="auto" w:fill="auto"/>
            <w:vAlign w:val="center"/>
          </w:tcPr>
          <w:p w14:paraId="6E7A0884" w14:textId="2510E124" w:rsidR="00D13863" w:rsidRPr="00FF50AE" w:rsidRDefault="00D13863" w:rsidP="00D13863">
            <w:pPr>
              <w:spacing w:after="0" w:line="240" w:lineRule="auto"/>
              <w:jc w:val="right"/>
              <w:rPr>
                <w:rFonts w:eastAsia="Times New Roman" w:cs="Times New Roman"/>
                <w:b/>
                <w:bCs/>
                <w:sz w:val="18"/>
                <w:szCs w:val="18"/>
                <w:lang w:eastAsia="en-GB"/>
              </w:rPr>
            </w:pPr>
            <w:r w:rsidRPr="00FF50AE">
              <w:rPr>
                <w:rFonts w:ascii="Calibri" w:hAnsi="Calibri" w:cs="Calibri"/>
                <w:b/>
                <w:bCs/>
                <w:color w:val="000000"/>
                <w:sz w:val="18"/>
                <w:szCs w:val="18"/>
              </w:rPr>
              <w:t>16</w:t>
            </w:r>
            <w:r w:rsidR="00FF50AE" w:rsidRPr="00FF50AE">
              <w:rPr>
                <w:rFonts w:ascii="Calibri" w:hAnsi="Calibri" w:cs="Calibri"/>
                <w:b/>
                <w:bCs/>
                <w:color w:val="000000"/>
                <w:sz w:val="18"/>
                <w:szCs w:val="18"/>
              </w:rPr>
              <w:t xml:space="preserve"> out of 29</w:t>
            </w:r>
          </w:p>
        </w:tc>
      </w:tr>
      <w:tr w:rsidR="00D13863" w:rsidRPr="00284B30" w14:paraId="0A6C9176" w14:textId="5AA5AC1C" w:rsidTr="00BD72E7">
        <w:tc>
          <w:tcPr>
            <w:tcW w:w="2152" w:type="dxa"/>
            <w:tcBorders>
              <w:top w:val="nil"/>
              <w:left w:val="single" w:sz="4" w:space="0" w:color="auto"/>
              <w:bottom w:val="nil"/>
              <w:right w:val="nil"/>
            </w:tcBorders>
            <w:shd w:val="clear" w:color="auto" w:fill="auto"/>
            <w:noWrap/>
            <w:vAlign w:val="center"/>
            <w:hideMark/>
          </w:tcPr>
          <w:p w14:paraId="0ABB9990"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Medical Consultant</w:t>
            </w:r>
          </w:p>
        </w:tc>
        <w:tc>
          <w:tcPr>
            <w:tcW w:w="1150" w:type="dxa"/>
            <w:tcBorders>
              <w:left w:val="single" w:sz="4" w:space="0" w:color="auto"/>
              <w:bottom w:val="nil"/>
            </w:tcBorders>
            <w:shd w:val="clear" w:color="auto" w:fill="auto"/>
            <w:noWrap/>
            <w:vAlign w:val="center"/>
          </w:tcPr>
          <w:p w14:paraId="59FEE926" w14:textId="2A25D6BB" w:rsidR="00D13863" w:rsidRPr="00284B30" w:rsidRDefault="00D13863" w:rsidP="00D13863">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66.1%</w:t>
            </w:r>
          </w:p>
        </w:tc>
        <w:tc>
          <w:tcPr>
            <w:tcW w:w="1150" w:type="dxa"/>
            <w:tcBorders>
              <w:left w:val="nil"/>
              <w:bottom w:val="nil"/>
            </w:tcBorders>
            <w:shd w:val="clear" w:color="auto" w:fill="auto"/>
            <w:noWrap/>
            <w:vAlign w:val="center"/>
          </w:tcPr>
          <w:p w14:paraId="47530D00" w14:textId="00790022" w:rsidR="00D13863" w:rsidRPr="00284B30" w:rsidRDefault="00D13863" w:rsidP="00D13863">
            <w:pPr>
              <w:spacing w:after="0" w:line="240" w:lineRule="auto"/>
              <w:jc w:val="right"/>
              <w:rPr>
                <w:rFonts w:eastAsia="Times New Roman" w:cs="Times New Roman"/>
                <w:bCs/>
                <w:sz w:val="18"/>
                <w:szCs w:val="18"/>
                <w:lang w:eastAsia="en-GB"/>
              </w:rPr>
            </w:pPr>
            <w:r w:rsidRPr="00284B30">
              <w:rPr>
                <w:rFonts w:eastAsia="Times New Roman" w:cs="Times New Roman"/>
                <w:bCs/>
                <w:sz w:val="20"/>
                <w:szCs w:val="20"/>
                <w:lang w:eastAsia="en-GB"/>
              </w:rPr>
              <w:t>6</w:t>
            </w:r>
            <w:r>
              <w:rPr>
                <w:rFonts w:eastAsia="Times New Roman" w:cs="Times New Roman"/>
                <w:bCs/>
                <w:sz w:val="20"/>
                <w:szCs w:val="20"/>
                <w:lang w:eastAsia="en-GB"/>
              </w:rPr>
              <w:t>1</w:t>
            </w:r>
            <w:r w:rsidRPr="00284B30">
              <w:rPr>
                <w:rFonts w:eastAsia="Times New Roman" w:cs="Times New Roman"/>
                <w:bCs/>
                <w:sz w:val="20"/>
                <w:szCs w:val="20"/>
                <w:lang w:eastAsia="en-GB"/>
              </w:rPr>
              <w:t>.9%</w:t>
            </w:r>
          </w:p>
        </w:tc>
        <w:tc>
          <w:tcPr>
            <w:tcW w:w="1150" w:type="dxa"/>
            <w:tcBorders>
              <w:bottom w:val="nil"/>
              <w:right w:val="dotted" w:sz="4" w:space="0" w:color="auto"/>
            </w:tcBorders>
            <w:shd w:val="clear" w:color="auto" w:fill="auto"/>
            <w:vAlign w:val="center"/>
          </w:tcPr>
          <w:p w14:paraId="532D686B" w14:textId="0E873902" w:rsidR="00D13863" w:rsidRPr="00D13863" w:rsidRDefault="00D13863" w:rsidP="00D13863">
            <w:pPr>
              <w:spacing w:after="0" w:line="240" w:lineRule="auto"/>
              <w:jc w:val="right"/>
              <w:rPr>
                <w:rFonts w:eastAsia="Times New Roman" w:cs="Times New Roman"/>
                <w:b/>
                <w:bCs/>
                <w:sz w:val="20"/>
                <w:szCs w:val="20"/>
                <w:lang w:eastAsia="en-GB"/>
              </w:rPr>
            </w:pPr>
            <w:r w:rsidRPr="00D13863">
              <w:rPr>
                <w:rFonts w:ascii="Calibri" w:hAnsi="Calibri" w:cs="Calibri"/>
                <w:b/>
                <w:bCs/>
                <w:color w:val="000000"/>
                <w:sz w:val="20"/>
                <w:szCs w:val="20"/>
              </w:rPr>
              <w:t>66.7%</w:t>
            </w:r>
          </w:p>
        </w:tc>
        <w:tc>
          <w:tcPr>
            <w:tcW w:w="1628" w:type="dxa"/>
            <w:tcBorders>
              <w:left w:val="dotted" w:sz="4" w:space="0" w:color="auto"/>
              <w:bottom w:val="nil"/>
            </w:tcBorders>
            <w:shd w:val="clear" w:color="auto" w:fill="auto"/>
            <w:noWrap/>
            <w:vAlign w:val="center"/>
            <w:hideMark/>
          </w:tcPr>
          <w:p w14:paraId="5826A57F" w14:textId="0FDAAD0C" w:rsidR="00D13863" w:rsidRPr="00FF50AE" w:rsidRDefault="00D13863" w:rsidP="00D13863">
            <w:pPr>
              <w:spacing w:after="0" w:line="240" w:lineRule="auto"/>
              <w:jc w:val="right"/>
              <w:rPr>
                <w:rFonts w:eastAsia="Times New Roman" w:cs="Times New Roman"/>
                <w:sz w:val="18"/>
                <w:szCs w:val="18"/>
                <w:lang w:eastAsia="en-GB"/>
              </w:rPr>
            </w:pPr>
            <w:r w:rsidRPr="00FF50AE">
              <w:rPr>
                <w:rFonts w:eastAsia="Times New Roman" w:cs="Times New Roman"/>
                <w:sz w:val="18"/>
                <w:szCs w:val="18"/>
                <w:lang w:eastAsia="en-GB"/>
              </w:rPr>
              <w:t>72 out of 109</w:t>
            </w:r>
          </w:p>
        </w:tc>
        <w:tc>
          <w:tcPr>
            <w:tcW w:w="1559" w:type="dxa"/>
            <w:tcBorders>
              <w:bottom w:val="nil"/>
            </w:tcBorders>
            <w:shd w:val="clear" w:color="auto" w:fill="auto"/>
            <w:noWrap/>
            <w:vAlign w:val="center"/>
            <w:hideMark/>
          </w:tcPr>
          <w:p w14:paraId="5DA7D393" w14:textId="77777777" w:rsidR="00D13863" w:rsidRPr="00FF50AE" w:rsidRDefault="00D13863" w:rsidP="00D13863">
            <w:pPr>
              <w:spacing w:after="0" w:line="240" w:lineRule="auto"/>
              <w:jc w:val="right"/>
              <w:rPr>
                <w:rFonts w:eastAsia="Times New Roman" w:cs="Times New Roman"/>
                <w:bCs/>
                <w:sz w:val="18"/>
                <w:szCs w:val="18"/>
                <w:lang w:eastAsia="en-GB"/>
              </w:rPr>
            </w:pPr>
            <w:r w:rsidRPr="00FF50AE">
              <w:rPr>
                <w:rFonts w:eastAsia="Times New Roman" w:cs="Times New Roman"/>
                <w:bCs/>
                <w:sz w:val="18"/>
                <w:szCs w:val="18"/>
                <w:lang w:eastAsia="en-GB"/>
              </w:rPr>
              <w:t>66 out of 105</w:t>
            </w:r>
          </w:p>
        </w:tc>
        <w:tc>
          <w:tcPr>
            <w:tcW w:w="1559" w:type="dxa"/>
            <w:tcBorders>
              <w:left w:val="nil"/>
              <w:bottom w:val="nil"/>
              <w:right w:val="single" w:sz="4" w:space="0" w:color="auto"/>
            </w:tcBorders>
            <w:shd w:val="clear" w:color="auto" w:fill="auto"/>
            <w:vAlign w:val="center"/>
          </w:tcPr>
          <w:p w14:paraId="20C88744" w14:textId="06E495C1" w:rsidR="00D13863" w:rsidRPr="00FF50AE" w:rsidRDefault="00D13863" w:rsidP="00D13863">
            <w:pPr>
              <w:spacing w:after="0" w:line="240" w:lineRule="auto"/>
              <w:jc w:val="right"/>
              <w:rPr>
                <w:rFonts w:eastAsia="Times New Roman" w:cs="Times New Roman"/>
                <w:b/>
                <w:bCs/>
                <w:sz w:val="18"/>
                <w:szCs w:val="18"/>
                <w:lang w:eastAsia="en-GB"/>
              </w:rPr>
            </w:pPr>
            <w:r w:rsidRPr="00FF50AE">
              <w:rPr>
                <w:rFonts w:ascii="Calibri" w:hAnsi="Calibri" w:cs="Calibri"/>
                <w:b/>
                <w:bCs/>
                <w:color w:val="000000"/>
                <w:sz w:val="18"/>
                <w:szCs w:val="18"/>
              </w:rPr>
              <w:t>72</w:t>
            </w:r>
            <w:r w:rsidR="00FF50AE" w:rsidRPr="00FF50AE">
              <w:rPr>
                <w:rFonts w:ascii="Calibri" w:hAnsi="Calibri" w:cs="Calibri"/>
                <w:b/>
                <w:bCs/>
                <w:color w:val="000000"/>
                <w:sz w:val="18"/>
                <w:szCs w:val="18"/>
              </w:rPr>
              <w:t xml:space="preserve"> out of 108</w:t>
            </w:r>
          </w:p>
        </w:tc>
      </w:tr>
      <w:tr w:rsidR="00D13863" w:rsidRPr="00284B30" w14:paraId="165372FC" w14:textId="47F9EE0E" w:rsidTr="00BD72E7">
        <w:tc>
          <w:tcPr>
            <w:tcW w:w="2152" w:type="dxa"/>
            <w:tcBorders>
              <w:top w:val="nil"/>
              <w:left w:val="single" w:sz="4" w:space="0" w:color="auto"/>
              <w:bottom w:val="single" w:sz="4" w:space="0" w:color="auto"/>
              <w:right w:val="nil"/>
            </w:tcBorders>
            <w:shd w:val="clear" w:color="auto" w:fill="auto"/>
            <w:noWrap/>
            <w:vAlign w:val="center"/>
            <w:hideMark/>
          </w:tcPr>
          <w:p w14:paraId="0215144B" w14:textId="77777777" w:rsidR="00D13863" w:rsidRPr="00284B30" w:rsidRDefault="00D13863" w:rsidP="00D13863">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Medical Senior Manager</w:t>
            </w:r>
          </w:p>
        </w:tc>
        <w:tc>
          <w:tcPr>
            <w:tcW w:w="1150" w:type="dxa"/>
            <w:tcBorders>
              <w:top w:val="nil"/>
              <w:left w:val="single" w:sz="4" w:space="0" w:color="auto"/>
              <w:bottom w:val="single" w:sz="4" w:space="0" w:color="auto"/>
              <w:right w:val="nil"/>
            </w:tcBorders>
            <w:shd w:val="clear" w:color="auto" w:fill="auto"/>
            <w:noWrap/>
            <w:vAlign w:val="center"/>
          </w:tcPr>
          <w:p w14:paraId="7DB82C1A" w14:textId="30490CB7" w:rsidR="00D13863" w:rsidRPr="00284B30" w:rsidRDefault="006B705C" w:rsidP="00D13863">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1150" w:type="dxa"/>
            <w:tcBorders>
              <w:top w:val="nil"/>
              <w:left w:val="nil"/>
              <w:bottom w:val="single" w:sz="4" w:space="0" w:color="auto"/>
              <w:right w:val="nil"/>
            </w:tcBorders>
            <w:shd w:val="clear" w:color="auto" w:fill="auto"/>
            <w:noWrap/>
            <w:vAlign w:val="center"/>
          </w:tcPr>
          <w:p w14:paraId="5C9C3C31" w14:textId="6B40C85D" w:rsidR="00D13863" w:rsidRPr="00284B30" w:rsidRDefault="006B705C" w:rsidP="00D13863">
            <w:pPr>
              <w:spacing w:after="0" w:line="240" w:lineRule="auto"/>
              <w:jc w:val="right"/>
              <w:rPr>
                <w:rFonts w:eastAsia="Times New Roman" w:cs="Times New Roman"/>
                <w:bCs/>
                <w:sz w:val="18"/>
                <w:szCs w:val="18"/>
                <w:lang w:eastAsia="en-GB"/>
              </w:rPr>
            </w:pPr>
            <w:r>
              <w:rPr>
                <w:rFonts w:eastAsia="Times New Roman" w:cs="Times New Roman"/>
                <w:bCs/>
                <w:sz w:val="20"/>
                <w:szCs w:val="20"/>
                <w:lang w:eastAsia="en-GB"/>
              </w:rPr>
              <w:t>R</w:t>
            </w:r>
          </w:p>
        </w:tc>
        <w:tc>
          <w:tcPr>
            <w:tcW w:w="1150" w:type="dxa"/>
            <w:tcBorders>
              <w:top w:val="nil"/>
              <w:left w:val="nil"/>
              <w:bottom w:val="single" w:sz="4" w:space="0" w:color="auto"/>
              <w:right w:val="dotted" w:sz="4" w:space="0" w:color="auto"/>
            </w:tcBorders>
            <w:shd w:val="clear" w:color="auto" w:fill="auto"/>
            <w:vAlign w:val="center"/>
          </w:tcPr>
          <w:p w14:paraId="2DE55428" w14:textId="3D2264A0" w:rsidR="00D13863" w:rsidRPr="00D13863" w:rsidRDefault="006B705C" w:rsidP="00D13863">
            <w:pPr>
              <w:spacing w:after="0" w:line="240" w:lineRule="auto"/>
              <w:jc w:val="right"/>
              <w:rPr>
                <w:rFonts w:eastAsia="Times New Roman" w:cs="Times New Roman"/>
                <w:b/>
                <w:bCs/>
                <w:sz w:val="20"/>
                <w:szCs w:val="20"/>
                <w:lang w:eastAsia="en-GB"/>
              </w:rPr>
            </w:pPr>
            <w:r>
              <w:rPr>
                <w:rFonts w:ascii="Calibri" w:hAnsi="Calibri" w:cs="Calibri"/>
                <w:b/>
                <w:bCs/>
                <w:color w:val="000000"/>
                <w:sz w:val="20"/>
                <w:szCs w:val="20"/>
              </w:rPr>
              <w:t>R</w:t>
            </w:r>
          </w:p>
        </w:tc>
        <w:tc>
          <w:tcPr>
            <w:tcW w:w="1628" w:type="dxa"/>
            <w:tcBorders>
              <w:top w:val="nil"/>
              <w:left w:val="dotted" w:sz="4" w:space="0" w:color="auto"/>
              <w:bottom w:val="single" w:sz="4" w:space="0" w:color="auto"/>
              <w:right w:val="nil"/>
            </w:tcBorders>
            <w:shd w:val="clear" w:color="auto" w:fill="auto"/>
            <w:noWrap/>
            <w:vAlign w:val="center"/>
            <w:hideMark/>
          </w:tcPr>
          <w:p w14:paraId="70BE05BB" w14:textId="0F3C6E3A" w:rsidR="00D13863" w:rsidRPr="00FF50AE" w:rsidRDefault="006B705C" w:rsidP="00D13863">
            <w:pPr>
              <w:spacing w:after="0" w:line="240" w:lineRule="auto"/>
              <w:jc w:val="right"/>
              <w:rPr>
                <w:rFonts w:eastAsia="Times New Roman" w:cs="Times New Roman"/>
                <w:sz w:val="18"/>
                <w:szCs w:val="18"/>
                <w:lang w:eastAsia="en-GB"/>
              </w:rPr>
            </w:pPr>
            <w:r>
              <w:rPr>
                <w:rFonts w:eastAsia="Times New Roman" w:cs="Times New Roman"/>
                <w:sz w:val="18"/>
                <w:szCs w:val="18"/>
                <w:lang w:eastAsia="en-GB"/>
              </w:rPr>
              <w:t>R</w:t>
            </w:r>
          </w:p>
        </w:tc>
        <w:tc>
          <w:tcPr>
            <w:tcW w:w="1559" w:type="dxa"/>
            <w:tcBorders>
              <w:top w:val="nil"/>
              <w:left w:val="nil"/>
              <w:bottom w:val="single" w:sz="4" w:space="0" w:color="auto"/>
            </w:tcBorders>
            <w:shd w:val="clear" w:color="auto" w:fill="auto"/>
            <w:noWrap/>
            <w:vAlign w:val="center"/>
            <w:hideMark/>
          </w:tcPr>
          <w:p w14:paraId="44EEC048" w14:textId="4298B35A" w:rsidR="00D13863" w:rsidRPr="00FF50AE" w:rsidRDefault="006B705C" w:rsidP="00D13863">
            <w:pPr>
              <w:spacing w:after="0" w:line="240" w:lineRule="auto"/>
              <w:jc w:val="right"/>
              <w:rPr>
                <w:rFonts w:eastAsia="Times New Roman" w:cs="Times New Roman"/>
                <w:bCs/>
                <w:sz w:val="18"/>
                <w:szCs w:val="18"/>
                <w:lang w:eastAsia="en-GB"/>
              </w:rPr>
            </w:pPr>
            <w:r>
              <w:rPr>
                <w:rFonts w:eastAsia="Times New Roman" w:cs="Times New Roman"/>
                <w:bCs/>
                <w:sz w:val="18"/>
                <w:szCs w:val="18"/>
                <w:lang w:eastAsia="en-GB"/>
              </w:rPr>
              <w:t>R</w:t>
            </w:r>
          </w:p>
        </w:tc>
        <w:tc>
          <w:tcPr>
            <w:tcW w:w="1559" w:type="dxa"/>
            <w:tcBorders>
              <w:top w:val="nil"/>
              <w:left w:val="nil"/>
              <w:bottom w:val="single" w:sz="4" w:space="0" w:color="auto"/>
              <w:right w:val="single" w:sz="4" w:space="0" w:color="auto"/>
            </w:tcBorders>
            <w:shd w:val="clear" w:color="auto" w:fill="auto"/>
            <w:vAlign w:val="center"/>
          </w:tcPr>
          <w:p w14:paraId="5A2E6B52" w14:textId="7122EFB0" w:rsidR="00D13863" w:rsidRPr="00FF50AE" w:rsidRDefault="006B705C" w:rsidP="00D13863">
            <w:pPr>
              <w:spacing w:after="0" w:line="240" w:lineRule="auto"/>
              <w:jc w:val="right"/>
              <w:rPr>
                <w:rFonts w:eastAsia="Times New Roman" w:cs="Times New Roman"/>
                <w:b/>
                <w:bCs/>
                <w:sz w:val="18"/>
                <w:szCs w:val="18"/>
                <w:lang w:eastAsia="en-GB"/>
              </w:rPr>
            </w:pPr>
            <w:r>
              <w:rPr>
                <w:rFonts w:ascii="Calibri" w:hAnsi="Calibri" w:cs="Calibri"/>
                <w:b/>
                <w:bCs/>
                <w:color w:val="000000"/>
                <w:sz w:val="18"/>
                <w:szCs w:val="18"/>
              </w:rPr>
              <w:t>R</w:t>
            </w:r>
          </w:p>
        </w:tc>
      </w:tr>
    </w:tbl>
    <w:p w14:paraId="2B650D39" w14:textId="54DEF782" w:rsidR="00321934" w:rsidRDefault="00321934" w:rsidP="00321934">
      <w:pPr>
        <w:spacing w:after="0" w:line="240" w:lineRule="auto"/>
        <w:rPr>
          <w:color w:val="C0504D" w:themeColor="accent2"/>
          <w:sz w:val="18"/>
          <w:szCs w:val="18"/>
        </w:rPr>
      </w:pPr>
    </w:p>
    <w:p w14:paraId="1F761EBC" w14:textId="77777777" w:rsidR="00214E04" w:rsidRDefault="00214E04" w:rsidP="00214E04">
      <w:pPr>
        <w:pStyle w:val="Caption"/>
      </w:pPr>
      <w:r>
        <w:br w:type="page"/>
      </w:r>
    </w:p>
    <w:p w14:paraId="4E9182E9" w14:textId="5E9572A4" w:rsidR="00214E04" w:rsidRPr="00284B30" w:rsidRDefault="00214E04" w:rsidP="00214E04">
      <w:pPr>
        <w:pStyle w:val="Caption"/>
      </w:pPr>
      <w:r>
        <w:lastRenderedPageBreak/>
        <w:t>Graph</w:t>
      </w:r>
      <w:r w:rsidRPr="00284B30">
        <w:t xml:space="preserve"> </w:t>
      </w:r>
      <w:r w:rsidR="00120A1D">
        <w:t>A</w:t>
      </w:r>
      <w:r w:rsidRPr="00284B30">
        <w:t xml:space="preserve">: The ethnicity profile of substantive </w:t>
      </w:r>
      <w:r w:rsidR="004732CD">
        <w:t>colleagues</w:t>
      </w:r>
      <w:r w:rsidRPr="00284B30">
        <w:t xml:space="preserve"> </w:t>
      </w:r>
      <w:r>
        <w:t>(of known ethnicity) of each band compared to overall</w:t>
      </w:r>
      <w:r w:rsidR="00762C03">
        <w:t xml:space="preserve"> </w:t>
      </w:r>
    </w:p>
    <w:p w14:paraId="08CA28F2" w14:textId="77777777" w:rsidR="00214E04" w:rsidRDefault="00214E04" w:rsidP="00321934">
      <w:pPr>
        <w:spacing w:after="0" w:line="240" w:lineRule="auto"/>
        <w:rPr>
          <w:color w:val="C0504D" w:themeColor="accent2"/>
          <w:sz w:val="18"/>
          <w:szCs w:val="18"/>
        </w:rPr>
      </w:pPr>
    </w:p>
    <w:p w14:paraId="798B80B4" w14:textId="63CF86EF" w:rsidR="00214E04" w:rsidRDefault="000054D2" w:rsidP="00BD72E7">
      <w:pPr>
        <w:spacing w:after="0" w:line="240" w:lineRule="auto"/>
        <w:jc w:val="center"/>
        <w:rPr>
          <w:color w:val="C0504D" w:themeColor="accent2"/>
          <w:sz w:val="18"/>
          <w:szCs w:val="18"/>
        </w:rPr>
      </w:pPr>
      <w:r>
        <w:rPr>
          <w:noProof/>
          <w:color w:val="C0504D" w:themeColor="accent2"/>
          <w:sz w:val="18"/>
          <w:szCs w:val="18"/>
        </w:rPr>
        <w:drawing>
          <wp:inline distT="0" distB="0" distL="0" distR="0" wp14:anchorId="3EC14AEA" wp14:editId="31E2C5EB">
            <wp:extent cx="5297805" cy="3133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7805" cy="3133725"/>
                    </a:xfrm>
                    <a:prstGeom prst="rect">
                      <a:avLst/>
                    </a:prstGeom>
                    <a:noFill/>
                  </pic:spPr>
                </pic:pic>
              </a:graphicData>
            </a:graphic>
          </wp:inline>
        </w:drawing>
      </w:r>
    </w:p>
    <w:p w14:paraId="03E0F27A" w14:textId="67C2E7E4" w:rsidR="00214E04" w:rsidRDefault="00214E04" w:rsidP="00321934">
      <w:pPr>
        <w:spacing w:after="0" w:line="240" w:lineRule="auto"/>
        <w:rPr>
          <w:color w:val="C0504D" w:themeColor="accent2"/>
          <w:sz w:val="18"/>
          <w:szCs w:val="18"/>
        </w:rPr>
      </w:pPr>
    </w:p>
    <w:p w14:paraId="3B471129" w14:textId="6D405E98" w:rsidR="00214E04" w:rsidRPr="0087099F" w:rsidRDefault="000054D2" w:rsidP="00BD72E7">
      <w:pPr>
        <w:spacing w:after="0" w:line="240" w:lineRule="auto"/>
        <w:jc w:val="center"/>
        <w:rPr>
          <w:color w:val="C0504D" w:themeColor="accent2"/>
          <w:sz w:val="18"/>
          <w:szCs w:val="18"/>
        </w:rPr>
      </w:pPr>
      <w:r>
        <w:rPr>
          <w:noProof/>
          <w:color w:val="C0504D" w:themeColor="accent2"/>
          <w:sz w:val="18"/>
          <w:szCs w:val="18"/>
        </w:rPr>
        <w:drawing>
          <wp:inline distT="0" distB="0" distL="0" distR="0" wp14:anchorId="7DD0F8C5" wp14:editId="191A84FB">
            <wp:extent cx="5139690" cy="3462655"/>
            <wp:effectExtent l="0" t="0" r="381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9690" cy="3462655"/>
                    </a:xfrm>
                    <a:prstGeom prst="rect">
                      <a:avLst/>
                    </a:prstGeom>
                    <a:noFill/>
                  </pic:spPr>
                </pic:pic>
              </a:graphicData>
            </a:graphic>
          </wp:inline>
        </w:drawing>
      </w:r>
    </w:p>
    <w:p w14:paraId="50A5AAA0" w14:textId="77777777" w:rsidR="00DE50AE" w:rsidRDefault="00DE50AE" w:rsidP="00321934">
      <w:pPr>
        <w:pStyle w:val="Caption"/>
      </w:pPr>
      <w:bookmarkStart w:id="4" w:name="_Ref41983762"/>
    </w:p>
    <w:p w14:paraId="68394DB8" w14:textId="77777777" w:rsidR="00DE50AE" w:rsidRDefault="00DE50AE" w:rsidP="00321934">
      <w:pPr>
        <w:pStyle w:val="Caption"/>
      </w:pPr>
    </w:p>
    <w:p w14:paraId="11389F48" w14:textId="77777777" w:rsidR="00DE50AE" w:rsidRDefault="00DE50AE" w:rsidP="00321934">
      <w:pPr>
        <w:pStyle w:val="Caption"/>
      </w:pPr>
    </w:p>
    <w:p w14:paraId="62ABDD2D" w14:textId="77777777" w:rsidR="00DE50AE" w:rsidRDefault="00DE50AE" w:rsidP="00321934">
      <w:pPr>
        <w:pStyle w:val="Caption"/>
      </w:pPr>
    </w:p>
    <w:p w14:paraId="1CC6C778" w14:textId="77777777" w:rsidR="00DE50AE" w:rsidRDefault="00DE50AE" w:rsidP="00321934">
      <w:pPr>
        <w:pStyle w:val="Caption"/>
      </w:pPr>
    </w:p>
    <w:p w14:paraId="54D05A59" w14:textId="296C3E24" w:rsidR="00DE50AE" w:rsidRDefault="00DE50AE" w:rsidP="00321934">
      <w:pPr>
        <w:pStyle w:val="Caption"/>
      </w:pPr>
    </w:p>
    <w:p w14:paraId="3898C452" w14:textId="57B03E14" w:rsidR="000054D2" w:rsidRDefault="000054D2" w:rsidP="000054D2"/>
    <w:p w14:paraId="1F4A5943" w14:textId="77777777" w:rsidR="000054D2" w:rsidRPr="000054D2" w:rsidRDefault="000054D2" w:rsidP="000054D2"/>
    <w:p w14:paraId="7CACCCAD" w14:textId="10DEF7AD" w:rsidR="002A771E" w:rsidRPr="00727A18" w:rsidRDefault="00B0600A" w:rsidP="00321934">
      <w:pPr>
        <w:pStyle w:val="Caption"/>
      </w:pPr>
      <w:r>
        <w:lastRenderedPageBreak/>
        <w:t>T</w:t>
      </w:r>
      <w:r w:rsidR="002A771E" w:rsidRPr="00727A18">
        <w:t xml:space="preserve">able </w:t>
      </w:r>
      <w:bookmarkEnd w:id="4"/>
      <w:r w:rsidR="00120A1D">
        <w:t>2</w:t>
      </w:r>
      <w:r w:rsidR="002A771E" w:rsidRPr="00727A18">
        <w:t xml:space="preserve">: Metric 1: The ethnicity profile of substantive </w:t>
      </w:r>
      <w:r w:rsidR="004732CD">
        <w:t>colleagues</w:t>
      </w:r>
      <w:r w:rsidR="002A771E" w:rsidRPr="00727A18">
        <w:t xml:space="preserve"> </w:t>
      </w:r>
      <w:r w:rsidR="00327BEC">
        <w:t xml:space="preserve">(of known ethnicity) </w:t>
      </w:r>
      <w:r w:rsidR="002A771E" w:rsidRPr="00727A18">
        <w:t xml:space="preserve">at Leicestershire Partnership NHS Trust, by grouped pay bands, </w:t>
      </w:r>
      <w:proofErr w:type="gramStart"/>
      <w:r w:rsidR="002A771E" w:rsidRPr="00727A18">
        <w:t>at</w:t>
      </w:r>
      <w:proofErr w:type="gramEnd"/>
      <w:r w:rsidR="002A771E" w:rsidRPr="00727A18">
        <w:t xml:space="preserve"> </w:t>
      </w:r>
      <w:r w:rsidR="001F3A6C" w:rsidRPr="00727A18">
        <w:t>Marc</w:t>
      </w:r>
      <w:r w:rsidR="00107E05" w:rsidRPr="00727A18">
        <w:t>h 20</w:t>
      </w:r>
      <w:r w:rsidR="00284B30" w:rsidRPr="00727A18">
        <w:t>20</w:t>
      </w:r>
      <w:r w:rsidR="00107E05" w:rsidRPr="00727A18">
        <w:t>, March 202</w:t>
      </w:r>
      <w:r w:rsidR="00284B30" w:rsidRPr="00727A18">
        <w:t>1</w:t>
      </w:r>
      <w:r w:rsidR="00107E05" w:rsidRPr="00727A18">
        <w:t>, and March 202</w:t>
      </w:r>
      <w:r w:rsidR="00284B30" w:rsidRPr="00727A18">
        <w:t>2</w:t>
      </w:r>
      <w:r w:rsidR="00CA1548">
        <w:t xml:space="preserve"> </w:t>
      </w:r>
    </w:p>
    <w:p w14:paraId="6AE81B30" w14:textId="582B49B8" w:rsidR="001A14F7" w:rsidRPr="00727A18" w:rsidRDefault="001A14F7" w:rsidP="00321934">
      <w:pPr>
        <w:spacing w:after="0" w:line="240" w:lineRule="auto"/>
        <w:rPr>
          <w:sz w:val="18"/>
          <w:szCs w:val="18"/>
        </w:rPr>
      </w:pPr>
    </w:p>
    <w:tbl>
      <w:tblPr>
        <w:tblW w:w="10773" w:type="dxa"/>
        <w:tblInd w:w="-459" w:type="dxa"/>
        <w:tblLook w:val="04A0" w:firstRow="1" w:lastRow="0" w:firstColumn="1" w:lastColumn="0" w:noHBand="0" w:noVBand="1"/>
      </w:tblPr>
      <w:tblGrid>
        <w:gridCol w:w="2694"/>
        <w:gridCol w:w="1150"/>
        <w:gridCol w:w="1150"/>
        <w:gridCol w:w="1150"/>
        <w:gridCol w:w="1511"/>
        <w:gridCol w:w="1559"/>
        <w:gridCol w:w="1559"/>
      </w:tblGrid>
      <w:tr w:rsidR="00727A18" w:rsidRPr="00727A18" w14:paraId="42CB8E4B" w14:textId="77777777" w:rsidTr="00120A1D">
        <w:tc>
          <w:tcPr>
            <w:tcW w:w="2694" w:type="dxa"/>
            <w:tcBorders>
              <w:top w:val="single" w:sz="4" w:space="0" w:color="auto"/>
              <w:left w:val="single" w:sz="4" w:space="0" w:color="auto"/>
              <w:bottom w:val="single" w:sz="4" w:space="0" w:color="auto"/>
              <w:right w:val="nil"/>
            </w:tcBorders>
            <w:shd w:val="clear" w:color="auto" w:fill="auto"/>
            <w:noWrap/>
            <w:hideMark/>
          </w:tcPr>
          <w:p w14:paraId="6567EAAF" w14:textId="77777777" w:rsidR="00284B30" w:rsidRPr="00727A18" w:rsidRDefault="00284B30" w:rsidP="00284B30">
            <w:pPr>
              <w:spacing w:after="0" w:line="240" w:lineRule="auto"/>
              <w:rPr>
                <w:rFonts w:eastAsia="Times New Roman" w:cs="Times New Roman"/>
                <w:b/>
                <w:bCs/>
                <w:sz w:val="20"/>
                <w:szCs w:val="20"/>
                <w:lang w:eastAsia="en-GB"/>
              </w:rPr>
            </w:pPr>
            <w:r w:rsidRPr="00727A18">
              <w:rPr>
                <w:rFonts w:eastAsia="Times New Roman" w:cs="Times New Roman"/>
                <w:b/>
                <w:bCs/>
                <w:sz w:val="20"/>
                <w:szCs w:val="20"/>
                <w:lang w:eastAsia="en-GB"/>
              </w:rPr>
              <w:t>Pay Band Group</w:t>
            </w:r>
          </w:p>
        </w:tc>
        <w:tc>
          <w:tcPr>
            <w:tcW w:w="1150" w:type="dxa"/>
            <w:tcBorders>
              <w:top w:val="single" w:sz="4" w:space="0" w:color="auto"/>
              <w:left w:val="single" w:sz="4" w:space="0" w:color="auto"/>
              <w:bottom w:val="single" w:sz="4" w:space="0" w:color="auto"/>
              <w:right w:val="nil"/>
            </w:tcBorders>
            <w:shd w:val="clear" w:color="auto" w:fill="auto"/>
            <w:noWrap/>
            <w:hideMark/>
          </w:tcPr>
          <w:p w14:paraId="5EA32B4A" w14:textId="575FFD5C" w:rsidR="00284B30" w:rsidRPr="00727A18" w:rsidRDefault="00284B30" w:rsidP="00284B30">
            <w:pPr>
              <w:spacing w:after="0" w:line="240" w:lineRule="auto"/>
              <w:jc w:val="center"/>
              <w:rPr>
                <w:rFonts w:eastAsia="Times New Roman" w:cs="Times New Roman"/>
                <w:b/>
                <w:bCs/>
                <w:sz w:val="20"/>
                <w:szCs w:val="20"/>
                <w:lang w:eastAsia="en-GB"/>
              </w:rPr>
            </w:pPr>
            <w:r w:rsidRPr="00727A18">
              <w:rPr>
                <w:rFonts w:eastAsia="Times New Roman" w:cs="Times New Roman"/>
                <w:b/>
                <w:bCs/>
                <w:sz w:val="20"/>
                <w:szCs w:val="20"/>
                <w:lang w:eastAsia="en-GB"/>
              </w:rPr>
              <w:t xml:space="preserve">Percentage BAME </w:t>
            </w:r>
            <w:r w:rsidR="004732CD">
              <w:rPr>
                <w:rFonts w:eastAsia="Times New Roman" w:cs="Times New Roman"/>
                <w:b/>
                <w:bCs/>
                <w:sz w:val="20"/>
                <w:szCs w:val="20"/>
                <w:lang w:eastAsia="en-GB"/>
              </w:rPr>
              <w:t>colleagues</w:t>
            </w:r>
            <w:r w:rsidRPr="00727A18">
              <w:rPr>
                <w:rFonts w:eastAsia="Times New Roman" w:cs="Times New Roman"/>
                <w:b/>
                <w:bCs/>
                <w:sz w:val="20"/>
                <w:szCs w:val="20"/>
                <w:lang w:eastAsia="en-GB"/>
              </w:rPr>
              <w:t xml:space="preserve"> March 2020</w:t>
            </w:r>
          </w:p>
        </w:tc>
        <w:tc>
          <w:tcPr>
            <w:tcW w:w="1150" w:type="dxa"/>
            <w:tcBorders>
              <w:top w:val="single" w:sz="4" w:space="0" w:color="auto"/>
              <w:left w:val="nil"/>
              <w:bottom w:val="single" w:sz="4" w:space="0" w:color="auto"/>
              <w:right w:val="nil"/>
            </w:tcBorders>
            <w:shd w:val="clear" w:color="auto" w:fill="auto"/>
            <w:noWrap/>
            <w:hideMark/>
          </w:tcPr>
          <w:p w14:paraId="34C0AF6B" w14:textId="25B1DA45" w:rsidR="00284B30" w:rsidRPr="00727A18" w:rsidRDefault="00284B30" w:rsidP="00284B30">
            <w:pPr>
              <w:spacing w:after="0" w:line="240" w:lineRule="auto"/>
              <w:jc w:val="center"/>
              <w:rPr>
                <w:rFonts w:eastAsia="Times New Roman" w:cs="Times New Roman"/>
                <w:b/>
                <w:bCs/>
                <w:sz w:val="20"/>
                <w:szCs w:val="20"/>
                <w:lang w:eastAsia="en-GB"/>
              </w:rPr>
            </w:pPr>
            <w:r w:rsidRPr="00727A18">
              <w:rPr>
                <w:rFonts w:eastAsia="Times New Roman" w:cs="Times New Roman"/>
                <w:b/>
                <w:bCs/>
                <w:sz w:val="20"/>
                <w:szCs w:val="20"/>
                <w:lang w:eastAsia="en-GB"/>
              </w:rPr>
              <w:t xml:space="preserve">Percentage BAME </w:t>
            </w:r>
            <w:r w:rsidR="004732CD">
              <w:rPr>
                <w:rFonts w:eastAsia="Times New Roman" w:cs="Times New Roman"/>
                <w:b/>
                <w:bCs/>
                <w:sz w:val="20"/>
                <w:szCs w:val="20"/>
                <w:lang w:eastAsia="en-GB"/>
              </w:rPr>
              <w:t>colleagues</w:t>
            </w:r>
            <w:r w:rsidRPr="00727A18">
              <w:rPr>
                <w:rFonts w:eastAsia="Times New Roman" w:cs="Times New Roman"/>
                <w:b/>
                <w:bCs/>
                <w:sz w:val="20"/>
                <w:szCs w:val="20"/>
                <w:lang w:eastAsia="en-GB"/>
              </w:rPr>
              <w:t xml:space="preserve"> March 2021</w:t>
            </w:r>
          </w:p>
        </w:tc>
        <w:tc>
          <w:tcPr>
            <w:tcW w:w="1150" w:type="dxa"/>
            <w:tcBorders>
              <w:top w:val="single" w:sz="4" w:space="0" w:color="auto"/>
              <w:left w:val="nil"/>
              <w:bottom w:val="single" w:sz="4" w:space="0" w:color="auto"/>
              <w:right w:val="dotted" w:sz="4" w:space="0" w:color="auto"/>
            </w:tcBorders>
            <w:shd w:val="clear" w:color="auto" w:fill="auto"/>
            <w:noWrap/>
            <w:hideMark/>
          </w:tcPr>
          <w:p w14:paraId="5F16672C" w14:textId="6C305F8B" w:rsidR="00284B30" w:rsidRPr="00727A18" w:rsidRDefault="00284B30" w:rsidP="00284B30">
            <w:pPr>
              <w:spacing w:after="0" w:line="240" w:lineRule="auto"/>
              <w:jc w:val="center"/>
              <w:rPr>
                <w:rFonts w:eastAsia="Times New Roman" w:cs="Times New Roman"/>
                <w:b/>
                <w:bCs/>
                <w:sz w:val="20"/>
                <w:szCs w:val="20"/>
                <w:lang w:eastAsia="en-GB"/>
              </w:rPr>
            </w:pPr>
            <w:r w:rsidRPr="00727A18">
              <w:rPr>
                <w:rFonts w:eastAsia="Times New Roman" w:cs="Times New Roman"/>
                <w:b/>
                <w:bCs/>
                <w:sz w:val="20"/>
                <w:szCs w:val="20"/>
                <w:lang w:eastAsia="en-GB"/>
              </w:rPr>
              <w:t xml:space="preserve">Percentage BAME </w:t>
            </w:r>
            <w:r w:rsidR="004732CD">
              <w:rPr>
                <w:rFonts w:eastAsia="Times New Roman" w:cs="Times New Roman"/>
                <w:b/>
                <w:bCs/>
                <w:sz w:val="20"/>
                <w:szCs w:val="20"/>
                <w:lang w:eastAsia="en-GB"/>
              </w:rPr>
              <w:t>colleagues</w:t>
            </w:r>
            <w:r w:rsidRPr="00727A18">
              <w:rPr>
                <w:rFonts w:eastAsia="Times New Roman" w:cs="Times New Roman"/>
                <w:b/>
                <w:bCs/>
                <w:sz w:val="20"/>
                <w:szCs w:val="20"/>
                <w:lang w:eastAsia="en-GB"/>
              </w:rPr>
              <w:t xml:space="preserve"> March 2022</w:t>
            </w:r>
          </w:p>
        </w:tc>
        <w:tc>
          <w:tcPr>
            <w:tcW w:w="1511" w:type="dxa"/>
            <w:tcBorders>
              <w:top w:val="single" w:sz="4" w:space="0" w:color="auto"/>
              <w:left w:val="nil"/>
              <w:bottom w:val="single" w:sz="4" w:space="0" w:color="auto"/>
              <w:right w:val="nil"/>
            </w:tcBorders>
            <w:shd w:val="clear" w:color="auto" w:fill="auto"/>
            <w:noWrap/>
            <w:hideMark/>
          </w:tcPr>
          <w:p w14:paraId="173FDC32" w14:textId="02441F98" w:rsidR="00284B30" w:rsidRPr="00727A18" w:rsidRDefault="00284B30" w:rsidP="00284B30">
            <w:pPr>
              <w:spacing w:after="0" w:line="240" w:lineRule="auto"/>
              <w:jc w:val="center"/>
              <w:rPr>
                <w:rFonts w:eastAsia="Times New Roman" w:cs="Times New Roman"/>
                <w:b/>
                <w:bCs/>
                <w:sz w:val="20"/>
                <w:szCs w:val="20"/>
                <w:lang w:eastAsia="en-GB"/>
              </w:rPr>
            </w:pPr>
            <w:r w:rsidRPr="00727A18">
              <w:rPr>
                <w:rFonts w:eastAsia="Times New Roman" w:cs="Times New Roman"/>
                <w:b/>
                <w:bCs/>
                <w:sz w:val="20"/>
                <w:szCs w:val="20"/>
                <w:lang w:eastAsia="en-GB"/>
              </w:rPr>
              <w:t xml:space="preserve">Number of BAME </w:t>
            </w:r>
            <w:r w:rsidR="004732CD">
              <w:rPr>
                <w:rFonts w:eastAsia="Times New Roman" w:cs="Times New Roman"/>
                <w:b/>
                <w:bCs/>
                <w:sz w:val="20"/>
                <w:szCs w:val="20"/>
                <w:lang w:eastAsia="en-GB"/>
              </w:rPr>
              <w:t>colleagues</w:t>
            </w:r>
          </w:p>
          <w:p w14:paraId="07EF2849" w14:textId="77777777" w:rsidR="00284B30" w:rsidRPr="00727A18" w:rsidRDefault="00284B30" w:rsidP="00284B30">
            <w:pPr>
              <w:spacing w:after="0" w:line="240" w:lineRule="auto"/>
              <w:jc w:val="center"/>
              <w:rPr>
                <w:rFonts w:eastAsia="Times New Roman" w:cs="Times New Roman"/>
                <w:b/>
                <w:bCs/>
                <w:sz w:val="20"/>
                <w:szCs w:val="20"/>
                <w:lang w:eastAsia="en-GB"/>
              </w:rPr>
            </w:pPr>
            <w:r w:rsidRPr="00727A18">
              <w:rPr>
                <w:rFonts w:eastAsia="Times New Roman" w:cs="Times New Roman"/>
                <w:b/>
                <w:bCs/>
                <w:sz w:val="20"/>
                <w:szCs w:val="20"/>
                <w:lang w:eastAsia="en-GB"/>
              </w:rPr>
              <w:t>March</w:t>
            </w:r>
          </w:p>
          <w:p w14:paraId="4AC0F0E5" w14:textId="7CE91BE2" w:rsidR="00284B30" w:rsidRPr="00727A18" w:rsidRDefault="00284B30" w:rsidP="00284B30">
            <w:pPr>
              <w:spacing w:after="0" w:line="240" w:lineRule="auto"/>
              <w:jc w:val="center"/>
              <w:rPr>
                <w:rFonts w:eastAsia="Times New Roman" w:cs="Times New Roman"/>
                <w:b/>
                <w:bCs/>
                <w:sz w:val="20"/>
                <w:szCs w:val="20"/>
                <w:lang w:eastAsia="en-GB"/>
              </w:rPr>
            </w:pPr>
            <w:r w:rsidRPr="00727A18">
              <w:rPr>
                <w:rFonts w:eastAsia="Times New Roman" w:cs="Times New Roman"/>
                <w:b/>
                <w:bCs/>
                <w:sz w:val="20"/>
                <w:szCs w:val="20"/>
                <w:lang w:eastAsia="en-GB"/>
              </w:rPr>
              <w:t>2020</w:t>
            </w:r>
          </w:p>
        </w:tc>
        <w:tc>
          <w:tcPr>
            <w:tcW w:w="1559" w:type="dxa"/>
            <w:tcBorders>
              <w:top w:val="single" w:sz="4" w:space="0" w:color="auto"/>
              <w:left w:val="nil"/>
              <w:bottom w:val="single" w:sz="4" w:space="0" w:color="auto"/>
              <w:right w:val="nil"/>
            </w:tcBorders>
            <w:shd w:val="clear" w:color="auto" w:fill="auto"/>
            <w:noWrap/>
            <w:hideMark/>
          </w:tcPr>
          <w:p w14:paraId="3F816CAC" w14:textId="6C33221B" w:rsidR="00284B30" w:rsidRPr="00727A18" w:rsidRDefault="00284B30" w:rsidP="00284B30">
            <w:pPr>
              <w:spacing w:after="0" w:line="240" w:lineRule="auto"/>
              <w:jc w:val="center"/>
              <w:rPr>
                <w:rFonts w:eastAsia="Times New Roman" w:cs="Times New Roman"/>
                <w:b/>
                <w:bCs/>
                <w:sz w:val="20"/>
                <w:szCs w:val="20"/>
                <w:lang w:eastAsia="en-GB"/>
              </w:rPr>
            </w:pPr>
            <w:r w:rsidRPr="00727A18">
              <w:rPr>
                <w:rFonts w:eastAsia="Times New Roman" w:cs="Times New Roman"/>
                <w:b/>
                <w:bCs/>
                <w:sz w:val="20"/>
                <w:szCs w:val="20"/>
                <w:lang w:eastAsia="en-GB"/>
              </w:rPr>
              <w:t xml:space="preserve">Number of BAME </w:t>
            </w:r>
            <w:r w:rsidR="004732CD">
              <w:rPr>
                <w:rFonts w:eastAsia="Times New Roman" w:cs="Times New Roman"/>
                <w:b/>
                <w:bCs/>
                <w:sz w:val="20"/>
                <w:szCs w:val="20"/>
                <w:lang w:eastAsia="en-GB"/>
              </w:rPr>
              <w:t>colleagues</w:t>
            </w:r>
          </w:p>
          <w:p w14:paraId="6332D3DB" w14:textId="77777777" w:rsidR="00284B30" w:rsidRPr="00727A18" w:rsidRDefault="00284B30" w:rsidP="00284B30">
            <w:pPr>
              <w:spacing w:after="0" w:line="240" w:lineRule="auto"/>
              <w:jc w:val="center"/>
              <w:rPr>
                <w:rFonts w:eastAsia="Times New Roman" w:cs="Times New Roman"/>
                <w:b/>
                <w:bCs/>
                <w:sz w:val="20"/>
                <w:szCs w:val="20"/>
                <w:lang w:eastAsia="en-GB"/>
              </w:rPr>
            </w:pPr>
            <w:r w:rsidRPr="00727A18">
              <w:rPr>
                <w:rFonts w:eastAsia="Times New Roman" w:cs="Times New Roman"/>
                <w:b/>
                <w:bCs/>
                <w:sz w:val="20"/>
                <w:szCs w:val="20"/>
                <w:lang w:eastAsia="en-GB"/>
              </w:rPr>
              <w:t>March</w:t>
            </w:r>
          </w:p>
          <w:p w14:paraId="21C91942" w14:textId="2FF65C70" w:rsidR="00284B30" w:rsidRPr="00727A18" w:rsidRDefault="00284B30" w:rsidP="00284B30">
            <w:pPr>
              <w:spacing w:after="0" w:line="240" w:lineRule="auto"/>
              <w:jc w:val="center"/>
              <w:rPr>
                <w:rFonts w:eastAsia="Times New Roman" w:cs="Times New Roman"/>
                <w:b/>
                <w:bCs/>
                <w:sz w:val="20"/>
                <w:szCs w:val="20"/>
                <w:lang w:eastAsia="en-GB"/>
              </w:rPr>
            </w:pPr>
            <w:r w:rsidRPr="00727A18">
              <w:rPr>
                <w:rFonts w:eastAsia="Times New Roman" w:cs="Times New Roman"/>
                <w:b/>
                <w:bCs/>
                <w:sz w:val="20"/>
                <w:szCs w:val="20"/>
                <w:lang w:eastAsia="en-GB"/>
              </w:rPr>
              <w:t>2021</w:t>
            </w:r>
          </w:p>
        </w:tc>
        <w:tc>
          <w:tcPr>
            <w:tcW w:w="1559" w:type="dxa"/>
            <w:tcBorders>
              <w:top w:val="single" w:sz="4" w:space="0" w:color="auto"/>
              <w:left w:val="nil"/>
              <w:bottom w:val="single" w:sz="4" w:space="0" w:color="auto"/>
              <w:right w:val="single" w:sz="4" w:space="0" w:color="auto"/>
            </w:tcBorders>
            <w:shd w:val="clear" w:color="auto" w:fill="auto"/>
            <w:noWrap/>
            <w:hideMark/>
          </w:tcPr>
          <w:p w14:paraId="0A05FA50" w14:textId="09434278" w:rsidR="00284B30" w:rsidRPr="00727A18" w:rsidRDefault="00284B30" w:rsidP="00284B30">
            <w:pPr>
              <w:spacing w:after="0" w:line="240" w:lineRule="auto"/>
              <w:jc w:val="center"/>
              <w:rPr>
                <w:rFonts w:eastAsia="Times New Roman" w:cs="Times New Roman"/>
                <w:b/>
                <w:bCs/>
                <w:sz w:val="20"/>
                <w:szCs w:val="20"/>
                <w:lang w:eastAsia="en-GB"/>
              </w:rPr>
            </w:pPr>
            <w:r w:rsidRPr="00727A18">
              <w:rPr>
                <w:rFonts w:eastAsia="Times New Roman" w:cs="Times New Roman"/>
                <w:b/>
                <w:bCs/>
                <w:sz w:val="20"/>
                <w:szCs w:val="20"/>
                <w:lang w:eastAsia="en-GB"/>
              </w:rPr>
              <w:t xml:space="preserve">Number of BAME </w:t>
            </w:r>
            <w:r w:rsidR="004732CD">
              <w:rPr>
                <w:rFonts w:eastAsia="Times New Roman" w:cs="Times New Roman"/>
                <w:b/>
                <w:bCs/>
                <w:sz w:val="20"/>
                <w:szCs w:val="20"/>
                <w:lang w:eastAsia="en-GB"/>
              </w:rPr>
              <w:t>colleagues</w:t>
            </w:r>
          </w:p>
          <w:p w14:paraId="226082C4" w14:textId="77777777" w:rsidR="00284B30" w:rsidRPr="00727A18" w:rsidRDefault="00284B30" w:rsidP="00284B30">
            <w:pPr>
              <w:spacing w:after="0" w:line="240" w:lineRule="auto"/>
              <w:jc w:val="center"/>
              <w:rPr>
                <w:rFonts w:eastAsia="Times New Roman" w:cs="Times New Roman"/>
                <w:b/>
                <w:bCs/>
                <w:sz w:val="20"/>
                <w:szCs w:val="20"/>
                <w:lang w:eastAsia="en-GB"/>
              </w:rPr>
            </w:pPr>
            <w:r w:rsidRPr="00727A18">
              <w:rPr>
                <w:rFonts w:eastAsia="Times New Roman" w:cs="Times New Roman"/>
                <w:b/>
                <w:bCs/>
                <w:sz w:val="20"/>
                <w:szCs w:val="20"/>
                <w:lang w:eastAsia="en-GB"/>
              </w:rPr>
              <w:t>March</w:t>
            </w:r>
          </w:p>
          <w:p w14:paraId="1DCFAA78" w14:textId="6B85596A" w:rsidR="00284B30" w:rsidRPr="00727A18" w:rsidRDefault="00284B30" w:rsidP="00284B30">
            <w:pPr>
              <w:spacing w:after="0" w:line="240" w:lineRule="auto"/>
              <w:jc w:val="center"/>
              <w:rPr>
                <w:rFonts w:eastAsia="Times New Roman" w:cs="Times New Roman"/>
                <w:b/>
                <w:bCs/>
                <w:sz w:val="20"/>
                <w:szCs w:val="20"/>
                <w:lang w:eastAsia="en-GB"/>
              </w:rPr>
            </w:pPr>
            <w:r w:rsidRPr="00727A18">
              <w:rPr>
                <w:rFonts w:eastAsia="Times New Roman" w:cs="Times New Roman"/>
                <w:b/>
                <w:bCs/>
                <w:sz w:val="20"/>
                <w:szCs w:val="20"/>
                <w:lang w:eastAsia="en-GB"/>
              </w:rPr>
              <w:t>2022</w:t>
            </w:r>
          </w:p>
        </w:tc>
      </w:tr>
      <w:tr w:rsidR="00FF50AE" w:rsidRPr="0087099F" w14:paraId="322C25E6" w14:textId="77777777" w:rsidTr="00120A1D">
        <w:tc>
          <w:tcPr>
            <w:tcW w:w="2694" w:type="dxa"/>
            <w:tcBorders>
              <w:top w:val="nil"/>
              <w:left w:val="single" w:sz="4" w:space="0" w:color="auto"/>
              <w:bottom w:val="nil"/>
              <w:right w:val="nil"/>
            </w:tcBorders>
            <w:shd w:val="clear" w:color="000000" w:fill="D9D9D9"/>
            <w:noWrap/>
            <w:vAlign w:val="center"/>
            <w:hideMark/>
          </w:tcPr>
          <w:p w14:paraId="161E9EC7" w14:textId="2D78E312" w:rsidR="00FF50AE" w:rsidRPr="00284B30" w:rsidRDefault="00FF50AE" w:rsidP="00FF50A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 xml:space="preserve">Substantive </w:t>
            </w:r>
            <w:r w:rsidR="004732CD">
              <w:rPr>
                <w:rFonts w:eastAsia="Times New Roman" w:cs="Times New Roman"/>
                <w:sz w:val="20"/>
                <w:szCs w:val="20"/>
                <w:lang w:eastAsia="en-GB"/>
              </w:rPr>
              <w:t>Colleagues</w:t>
            </w:r>
            <w:r w:rsidRPr="00284B30">
              <w:rPr>
                <w:rFonts w:eastAsia="Times New Roman" w:cs="Times New Roman"/>
                <w:sz w:val="20"/>
                <w:szCs w:val="20"/>
                <w:lang w:eastAsia="en-GB"/>
              </w:rPr>
              <w:t xml:space="preserve"> Overall</w:t>
            </w:r>
          </w:p>
        </w:tc>
        <w:tc>
          <w:tcPr>
            <w:tcW w:w="1150" w:type="dxa"/>
            <w:tcBorders>
              <w:top w:val="nil"/>
              <w:left w:val="single" w:sz="4" w:space="0" w:color="auto"/>
              <w:right w:val="nil"/>
            </w:tcBorders>
            <w:shd w:val="clear" w:color="000000" w:fill="D9D9D9"/>
            <w:noWrap/>
            <w:vAlign w:val="center"/>
          </w:tcPr>
          <w:p w14:paraId="2FBDEF5E" w14:textId="562D237B" w:rsidR="00FF50AE" w:rsidRPr="00284B30" w:rsidRDefault="00FF50AE" w:rsidP="00FF50AE">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23.5%</w:t>
            </w:r>
          </w:p>
        </w:tc>
        <w:tc>
          <w:tcPr>
            <w:tcW w:w="1150" w:type="dxa"/>
            <w:tcBorders>
              <w:top w:val="nil"/>
              <w:left w:val="nil"/>
              <w:right w:val="nil"/>
            </w:tcBorders>
            <w:shd w:val="clear" w:color="000000" w:fill="D9D9D9"/>
            <w:noWrap/>
            <w:vAlign w:val="center"/>
          </w:tcPr>
          <w:p w14:paraId="2494B008" w14:textId="1CB71298" w:rsidR="00FF50AE" w:rsidRPr="00284B30" w:rsidRDefault="00FF50AE" w:rsidP="00FF50AE">
            <w:pPr>
              <w:spacing w:after="0" w:line="240" w:lineRule="auto"/>
              <w:jc w:val="right"/>
              <w:rPr>
                <w:rFonts w:eastAsia="Times New Roman" w:cs="Times New Roman"/>
                <w:bCs/>
                <w:sz w:val="20"/>
                <w:szCs w:val="20"/>
                <w:lang w:eastAsia="en-GB"/>
              </w:rPr>
            </w:pPr>
            <w:r w:rsidRPr="00284B30">
              <w:rPr>
                <w:rFonts w:eastAsia="Times New Roman" w:cs="Times New Roman"/>
                <w:bCs/>
                <w:sz w:val="20"/>
                <w:szCs w:val="20"/>
                <w:lang w:eastAsia="en-GB"/>
              </w:rPr>
              <w:t>24.4%</w:t>
            </w:r>
          </w:p>
        </w:tc>
        <w:tc>
          <w:tcPr>
            <w:tcW w:w="1150" w:type="dxa"/>
            <w:tcBorders>
              <w:top w:val="nil"/>
              <w:left w:val="nil"/>
              <w:right w:val="dotted" w:sz="4" w:space="0" w:color="auto"/>
            </w:tcBorders>
            <w:shd w:val="clear" w:color="000000" w:fill="D9D9D9"/>
            <w:noWrap/>
            <w:vAlign w:val="center"/>
          </w:tcPr>
          <w:p w14:paraId="7731F64C" w14:textId="7C0DFB02" w:rsidR="00FF50AE" w:rsidRPr="00FF50AE" w:rsidRDefault="00FF50AE" w:rsidP="00FF50AE">
            <w:pPr>
              <w:spacing w:after="0" w:line="240" w:lineRule="auto"/>
              <w:jc w:val="right"/>
              <w:rPr>
                <w:rFonts w:eastAsia="Times New Roman" w:cs="Times New Roman"/>
                <w:b/>
                <w:bCs/>
                <w:sz w:val="20"/>
                <w:szCs w:val="20"/>
                <w:lang w:eastAsia="en-GB"/>
              </w:rPr>
            </w:pPr>
            <w:r w:rsidRPr="00FF50AE">
              <w:rPr>
                <w:rFonts w:ascii="Calibri" w:hAnsi="Calibri" w:cs="Calibri"/>
                <w:b/>
                <w:bCs/>
                <w:color w:val="000000"/>
                <w:sz w:val="20"/>
                <w:szCs w:val="20"/>
              </w:rPr>
              <w:t>25.6%</w:t>
            </w:r>
          </w:p>
        </w:tc>
        <w:tc>
          <w:tcPr>
            <w:tcW w:w="1511" w:type="dxa"/>
            <w:tcBorders>
              <w:top w:val="nil"/>
              <w:left w:val="nil"/>
              <w:right w:val="nil"/>
            </w:tcBorders>
            <w:shd w:val="clear" w:color="000000" w:fill="D9D9D9"/>
            <w:noWrap/>
            <w:vAlign w:val="center"/>
          </w:tcPr>
          <w:p w14:paraId="52C2C82E" w14:textId="60CBEE1C" w:rsidR="00FF50AE" w:rsidRPr="00284B30" w:rsidRDefault="00FF50AE" w:rsidP="00FF50AE">
            <w:pPr>
              <w:spacing w:after="0" w:line="240" w:lineRule="auto"/>
              <w:jc w:val="right"/>
              <w:rPr>
                <w:rFonts w:eastAsia="Times New Roman" w:cs="Times New Roman"/>
                <w:bCs/>
                <w:sz w:val="18"/>
                <w:szCs w:val="20"/>
                <w:lang w:eastAsia="en-GB"/>
              </w:rPr>
            </w:pPr>
            <w:r w:rsidRPr="00284B30">
              <w:rPr>
                <w:rFonts w:eastAsia="Times New Roman" w:cs="Times New Roman"/>
                <w:bCs/>
                <w:sz w:val="18"/>
                <w:szCs w:val="20"/>
                <w:lang w:eastAsia="en-GB"/>
              </w:rPr>
              <w:t>1221 out of 5203</w:t>
            </w:r>
          </w:p>
        </w:tc>
        <w:tc>
          <w:tcPr>
            <w:tcW w:w="1559" w:type="dxa"/>
            <w:tcBorders>
              <w:top w:val="nil"/>
              <w:left w:val="nil"/>
              <w:right w:val="nil"/>
            </w:tcBorders>
            <w:shd w:val="clear" w:color="000000" w:fill="D9D9D9"/>
            <w:noWrap/>
            <w:vAlign w:val="center"/>
          </w:tcPr>
          <w:p w14:paraId="15866F3F" w14:textId="0A7A847D" w:rsidR="00FF50AE" w:rsidRPr="00FF50AE" w:rsidRDefault="00FF50AE" w:rsidP="00FF50AE">
            <w:pPr>
              <w:spacing w:after="0" w:line="240" w:lineRule="auto"/>
              <w:jc w:val="right"/>
              <w:rPr>
                <w:rFonts w:eastAsia="Times New Roman" w:cs="Times New Roman"/>
                <w:bCs/>
                <w:sz w:val="18"/>
                <w:szCs w:val="18"/>
                <w:lang w:eastAsia="en-GB"/>
              </w:rPr>
            </w:pPr>
            <w:r w:rsidRPr="00FF50AE">
              <w:rPr>
                <w:rFonts w:eastAsia="Times New Roman" w:cs="Times New Roman"/>
                <w:bCs/>
                <w:sz w:val="18"/>
                <w:szCs w:val="18"/>
                <w:lang w:eastAsia="en-GB"/>
              </w:rPr>
              <w:t>1287 out of 5278</w:t>
            </w:r>
          </w:p>
        </w:tc>
        <w:tc>
          <w:tcPr>
            <w:tcW w:w="1559" w:type="dxa"/>
            <w:tcBorders>
              <w:top w:val="nil"/>
              <w:left w:val="nil"/>
              <w:right w:val="single" w:sz="4" w:space="0" w:color="auto"/>
            </w:tcBorders>
            <w:shd w:val="clear" w:color="000000" w:fill="D9D9D9"/>
            <w:noWrap/>
            <w:vAlign w:val="center"/>
          </w:tcPr>
          <w:p w14:paraId="616671E4" w14:textId="753248A1" w:rsidR="00FF50AE" w:rsidRPr="00FF50AE" w:rsidRDefault="00FF50AE" w:rsidP="00FF50AE">
            <w:pPr>
              <w:spacing w:after="0" w:line="240" w:lineRule="auto"/>
              <w:jc w:val="right"/>
              <w:rPr>
                <w:rFonts w:eastAsia="Times New Roman" w:cs="Times New Roman"/>
                <w:b/>
                <w:bCs/>
                <w:sz w:val="18"/>
                <w:szCs w:val="18"/>
                <w:lang w:eastAsia="en-GB"/>
              </w:rPr>
            </w:pPr>
            <w:r w:rsidRPr="00FF50AE">
              <w:rPr>
                <w:rFonts w:ascii="Calibri" w:hAnsi="Calibri" w:cs="Calibri"/>
                <w:b/>
                <w:bCs/>
                <w:color w:val="000000"/>
                <w:sz w:val="18"/>
                <w:szCs w:val="18"/>
              </w:rPr>
              <w:t>1409</w:t>
            </w:r>
            <w:r>
              <w:rPr>
                <w:rFonts w:ascii="Calibri" w:hAnsi="Calibri" w:cs="Calibri"/>
                <w:b/>
                <w:bCs/>
                <w:color w:val="000000"/>
                <w:sz w:val="18"/>
                <w:szCs w:val="18"/>
              </w:rPr>
              <w:t xml:space="preserve"> out of 551</w:t>
            </w:r>
            <w:r w:rsidR="00080890">
              <w:rPr>
                <w:rFonts w:ascii="Calibri" w:hAnsi="Calibri" w:cs="Calibri"/>
                <w:b/>
                <w:bCs/>
                <w:color w:val="000000"/>
                <w:sz w:val="18"/>
                <w:szCs w:val="18"/>
              </w:rPr>
              <w:t>1</w:t>
            </w:r>
          </w:p>
        </w:tc>
      </w:tr>
      <w:tr w:rsidR="00FF50AE" w:rsidRPr="0087099F" w14:paraId="361A6641" w14:textId="77777777" w:rsidTr="00120A1D">
        <w:tc>
          <w:tcPr>
            <w:tcW w:w="2694" w:type="dxa"/>
            <w:tcBorders>
              <w:top w:val="nil"/>
              <w:left w:val="single" w:sz="4" w:space="0" w:color="auto"/>
              <w:bottom w:val="nil"/>
              <w:right w:val="nil"/>
            </w:tcBorders>
            <w:shd w:val="clear" w:color="auto" w:fill="auto"/>
            <w:noWrap/>
            <w:vAlign w:val="center"/>
            <w:hideMark/>
          </w:tcPr>
          <w:p w14:paraId="62B6BBE0" w14:textId="10B19E30" w:rsidR="00FF50AE" w:rsidRPr="00284B30" w:rsidRDefault="00FF50AE" w:rsidP="00FF50A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Bands 2 to 8a</w:t>
            </w:r>
          </w:p>
        </w:tc>
        <w:tc>
          <w:tcPr>
            <w:tcW w:w="1150" w:type="dxa"/>
            <w:tcBorders>
              <w:top w:val="nil"/>
              <w:left w:val="single" w:sz="4" w:space="0" w:color="auto"/>
              <w:right w:val="nil"/>
            </w:tcBorders>
            <w:shd w:val="clear" w:color="auto" w:fill="auto"/>
            <w:noWrap/>
            <w:vAlign w:val="bottom"/>
          </w:tcPr>
          <w:p w14:paraId="1752599E" w14:textId="36511867" w:rsidR="00FF50AE" w:rsidRPr="00284B30" w:rsidRDefault="00FF50AE" w:rsidP="00FF50AE">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30.7%</w:t>
            </w:r>
          </w:p>
        </w:tc>
        <w:tc>
          <w:tcPr>
            <w:tcW w:w="1150" w:type="dxa"/>
            <w:tcBorders>
              <w:top w:val="nil"/>
              <w:left w:val="nil"/>
              <w:right w:val="nil"/>
            </w:tcBorders>
            <w:shd w:val="clear" w:color="auto" w:fill="auto"/>
            <w:noWrap/>
            <w:vAlign w:val="center"/>
          </w:tcPr>
          <w:p w14:paraId="4D44C2B0" w14:textId="65561024" w:rsidR="00FF50AE" w:rsidRPr="00284B30" w:rsidRDefault="00FF50AE" w:rsidP="00FF50AE">
            <w:pPr>
              <w:spacing w:after="0" w:line="240" w:lineRule="auto"/>
              <w:jc w:val="right"/>
              <w:rPr>
                <w:rFonts w:eastAsia="Times New Roman" w:cs="Times New Roman"/>
                <w:bCs/>
                <w:sz w:val="20"/>
                <w:szCs w:val="20"/>
                <w:lang w:eastAsia="en-GB"/>
              </w:rPr>
            </w:pPr>
            <w:r w:rsidRPr="00284B30">
              <w:rPr>
                <w:rFonts w:ascii="Calibri" w:hAnsi="Calibri"/>
                <w:bCs/>
                <w:sz w:val="20"/>
                <w:szCs w:val="20"/>
              </w:rPr>
              <w:t>31.</w:t>
            </w:r>
            <w:r w:rsidR="005D22B1">
              <w:rPr>
                <w:rFonts w:ascii="Calibri" w:hAnsi="Calibri"/>
                <w:bCs/>
                <w:sz w:val="20"/>
                <w:szCs w:val="20"/>
              </w:rPr>
              <w:t>9</w:t>
            </w:r>
            <w:r w:rsidRPr="00284B30">
              <w:rPr>
                <w:rFonts w:ascii="Calibri" w:hAnsi="Calibri"/>
                <w:bCs/>
                <w:sz w:val="20"/>
                <w:szCs w:val="20"/>
              </w:rPr>
              <w:t>%</w:t>
            </w:r>
          </w:p>
        </w:tc>
        <w:tc>
          <w:tcPr>
            <w:tcW w:w="1150" w:type="dxa"/>
            <w:tcBorders>
              <w:top w:val="nil"/>
              <w:left w:val="nil"/>
              <w:right w:val="dotted" w:sz="4" w:space="0" w:color="auto"/>
            </w:tcBorders>
            <w:shd w:val="clear" w:color="auto" w:fill="auto"/>
            <w:noWrap/>
            <w:vAlign w:val="center"/>
          </w:tcPr>
          <w:p w14:paraId="61EDADEE" w14:textId="3F6386DE" w:rsidR="00FF50AE" w:rsidRPr="00FF50AE" w:rsidRDefault="00FF50AE" w:rsidP="00FF50AE">
            <w:pPr>
              <w:spacing w:after="0" w:line="240" w:lineRule="auto"/>
              <w:jc w:val="right"/>
              <w:rPr>
                <w:rFonts w:ascii="Calibri" w:hAnsi="Calibri"/>
                <w:b/>
                <w:bCs/>
                <w:sz w:val="20"/>
                <w:szCs w:val="20"/>
              </w:rPr>
            </w:pPr>
            <w:r w:rsidRPr="00FF50AE">
              <w:rPr>
                <w:rFonts w:ascii="Calibri" w:hAnsi="Calibri" w:cs="Calibri"/>
                <w:b/>
                <w:bCs/>
                <w:color w:val="000000"/>
                <w:sz w:val="20"/>
                <w:szCs w:val="20"/>
              </w:rPr>
              <w:t>32.5%</w:t>
            </w:r>
          </w:p>
        </w:tc>
        <w:tc>
          <w:tcPr>
            <w:tcW w:w="1511" w:type="dxa"/>
            <w:tcBorders>
              <w:top w:val="nil"/>
              <w:left w:val="nil"/>
              <w:right w:val="nil"/>
            </w:tcBorders>
            <w:shd w:val="clear" w:color="auto" w:fill="auto"/>
            <w:noWrap/>
            <w:vAlign w:val="bottom"/>
          </w:tcPr>
          <w:p w14:paraId="7636750D" w14:textId="19395A7F" w:rsidR="00FF50AE" w:rsidRPr="00284B30" w:rsidRDefault="00FF50AE" w:rsidP="00FF50AE">
            <w:pPr>
              <w:spacing w:after="0" w:line="240" w:lineRule="auto"/>
              <w:jc w:val="right"/>
              <w:rPr>
                <w:rFonts w:eastAsia="Times New Roman" w:cs="Times New Roman"/>
                <w:bCs/>
                <w:sz w:val="18"/>
                <w:szCs w:val="20"/>
                <w:lang w:eastAsia="en-GB"/>
              </w:rPr>
            </w:pPr>
            <w:r w:rsidRPr="00284B30">
              <w:rPr>
                <w:rFonts w:eastAsia="Times New Roman" w:cs="Times New Roman"/>
                <w:bCs/>
                <w:sz w:val="18"/>
                <w:szCs w:val="20"/>
                <w:lang w:eastAsia="en-GB"/>
              </w:rPr>
              <w:t>348 out of 1132</w:t>
            </w:r>
          </w:p>
        </w:tc>
        <w:tc>
          <w:tcPr>
            <w:tcW w:w="1559" w:type="dxa"/>
            <w:tcBorders>
              <w:top w:val="nil"/>
              <w:left w:val="nil"/>
              <w:right w:val="nil"/>
            </w:tcBorders>
            <w:shd w:val="clear" w:color="auto" w:fill="auto"/>
            <w:noWrap/>
            <w:vAlign w:val="center"/>
          </w:tcPr>
          <w:p w14:paraId="22355BA6" w14:textId="61042257" w:rsidR="00FF50AE" w:rsidRPr="00FF50AE" w:rsidRDefault="00FF50AE" w:rsidP="00FF50AE">
            <w:pPr>
              <w:spacing w:after="0" w:line="240" w:lineRule="auto"/>
              <w:jc w:val="right"/>
              <w:rPr>
                <w:rFonts w:eastAsia="Times New Roman" w:cs="Times New Roman"/>
                <w:bCs/>
                <w:sz w:val="18"/>
                <w:szCs w:val="18"/>
                <w:lang w:eastAsia="en-GB"/>
              </w:rPr>
            </w:pPr>
            <w:r w:rsidRPr="00FF50AE">
              <w:rPr>
                <w:rFonts w:ascii="Calibri" w:hAnsi="Calibri"/>
                <w:bCs/>
                <w:sz w:val="18"/>
                <w:szCs w:val="18"/>
              </w:rPr>
              <w:t>369 out of 115</w:t>
            </w:r>
            <w:r w:rsidR="005D22B1">
              <w:rPr>
                <w:rFonts w:ascii="Calibri" w:hAnsi="Calibri"/>
                <w:bCs/>
                <w:sz w:val="18"/>
                <w:szCs w:val="18"/>
              </w:rPr>
              <w:t>7</w:t>
            </w:r>
          </w:p>
        </w:tc>
        <w:tc>
          <w:tcPr>
            <w:tcW w:w="1559" w:type="dxa"/>
            <w:tcBorders>
              <w:top w:val="nil"/>
              <w:left w:val="nil"/>
              <w:right w:val="single" w:sz="4" w:space="0" w:color="auto"/>
            </w:tcBorders>
            <w:shd w:val="clear" w:color="auto" w:fill="auto"/>
            <w:noWrap/>
            <w:vAlign w:val="center"/>
          </w:tcPr>
          <w:p w14:paraId="7409C6BE" w14:textId="5431F50D" w:rsidR="00FF50AE" w:rsidRPr="00FF50AE" w:rsidRDefault="00FF50AE" w:rsidP="00FF50AE">
            <w:pPr>
              <w:spacing w:after="0" w:line="240" w:lineRule="auto"/>
              <w:jc w:val="right"/>
              <w:rPr>
                <w:rFonts w:ascii="Calibri" w:hAnsi="Calibri"/>
                <w:b/>
                <w:bCs/>
                <w:sz w:val="18"/>
                <w:szCs w:val="18"/>
              </w:rPr>
            </w:pPr>
            <w:r w:rsidRPr="00FF50AE">
              <w:rPr>
                <w:rFonts w:ascii="Calibri" w:hAnsi="Calibri" w:cs="Calibri"/>
                <w:b/>
                <w:bCs/>
                <w:color w:val="000000"/>
                <w:sz w:val="18"/>
                <w:szCs w:val="18"/>
              </w:rPr>
              <w:t>391</w:t>
            </w:r>
            <w:r>
              <w:rPr>
                <w:rFonts w:ascii="Calibri" w:hAnsi="Calibri" w:cs="Calibri"/>
                <w:b/>
                <w:bCs/>
                <w:color w:val="000000"/>
                <w:sz w:val="18"/>
                <w:szCs w:val="18"/>
              </w:rPr>
              <w:t xml:space="preserve"> out of 120</w:t>
            </w:r>
            <w:r w:rsidR="00080890">
              <w:rPr>
                <w:rFonts w:ascii="Calibri" w:hAnsi="Calibri" w:cs="Calibri"/>
                <w:b/>
                <w:bCs/>
                <w:color w:val="000000"/>
                <w:sz w:val="18"/>
                <w:szCs w:val="18"/>
              </w:rPr>
              <w:t>5</w:t>
            </w:r>
          </w:p>
        </w:tc>
      </w:tr>
      <w:tr w:rsidR="00FF50AE" w:rsidRPr="0087099F" w14:paraId="7E504E5F" w14:textId="77777777" w:rsidTr="00120A1D">
        <w:tc>
          <w:tcPr>
            <w:tcW w:w="2694" w:type="dxa"/>
            <w:tcBorders>
              <w:top w:val="nil"/>
              <w:left w:val="single" w:sz="4" w:space="0" w:color="auto"/>
              <w:bottom w:val="dashSmallGap" w:sz="4" w:space="0" w:color="auto"/>
              <w:right w:val="nil"/>
            </w:tcBorders>
            <w:shd w:val="clear" w:color="auto" w:fill="auto"/>
            <w:noWrap/>
            <w:vAlign w:val="center"/>
            <w:hideMark/>
          </w:tcPr>
          <w:p w14:paraId="2DD18F93" w14:textId="77777777" w:rsidR="00FF50AE" w:rsidRPr="00284B30" w:rsidRDefault="00FF50AE" w:rsidP="00FF50A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Non-clinical Bands 8b to VSM</w:t>
            </w:r>
          </w:p>
        </w:tc>
        <w:tc>
          <w:tcPr>
            <w:tcW w:w="1150" w:type="dxa"/>
            <w:tcBorders>
              <w:top w:val="nil"/>
              <w:left w:val="single" w:sz="4" w:space="0" w:color="auto"/>
              <w:bottom w:val="dashSmallGap" w:sz="4" w:space="0" w:color="auto"/>
              <w:right w:val="nil"/>
            </w:tcBorders>
            <w:shd w:val="clear" w:color="auto" w:fill="auto"/>
            <w:noWrap/>
            <w:vAlign w:val="bottom"/>
          </w:tcPr>
          <w:p w14:paraId="5B7DCA93" w14:textId="59544A04" w:rsidR="00FF50AE" w:rsidRPr="00284B30" w:rsidRDefault="006B705C" w:rsidP="00FF50AE">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1150" w:type="dxa"/>
            <w:tcBorders>
              <w:top w:val="nil"/>
              <w:left w:val="nil"/>
              <w:bottom w:val="dashSmallGap" w:sz="4" w:space="0" w:color="auto"/>
              <w:right w:val="nil"/>
            </w:tcBorders>
            <w:shd w:val="clear" w:color="auto" w:fill="auto"/>
            <w:noWrap/>
            <w:vAlign w:val="center"/>
          </w:tcPr>
          <w:p w14:paraId="03D150E2" w14:textId="02C5C572" w:rsidR="00FF50AE" w:rsidRPr="00284B30" w:rsidRDefault="006B705C" w:rsidP="00FF50AE">
            <w:pPr>
              <w:spacing w:after="0" w:line="240" w:lineRule="auto"/>
              <w:jc w:val="right"/>
              <w:rPr>
                <w:rFonts w:eastAsia="Times New Roman" w:cs="Times New Roman"/>
                <w:bCs/>
                <w:sz w:val="20"/>
                <w:szCs w:val="20"/>
                <w:lang w:eastAsia="en-GB"/>
              </w:rPr>
            </w:pPr>
            <w:r>
              <w:rPr>
                <w:rFonts w:ascii="Calibri" w:hAnsi="Calibri"/>
                <w:bCs/>
                <w:sz w:val="20"/>
                <w:szCs w:val="20"/>
              </w:rPr>
              <w:t>R</w:t>
            </w:r>
          </w:p>
        </w:tc>
        <w:tc>
          <w:tcPr>
            <w:tcW w:w="1150" w:type="dxa"/>
            <w:tcBorders>
              <w:top w:val="nil"/>
              <w:left w:val="nil"/>
              <w:bottom w:val="dashSmallGap" w:sz="4" w:space="0" w:color="auto"/>
              <w:right w:val="dotted" w:sz="4" w:space="0" w:color="auto"/>
            </w:tcBorders>
            <w:shd w:val="clear" w:color="auto" w:fill="auto"/>
            <w:noWrap/>
            <w:vAlign w:val="center"/>
          </w:tcPr>
          <w:p w14:paraId="10189BA9" w14:textId="0D0FDE7F" w:rsidR="00FF50AE" w:rsidRPr="00FF50AE" w:rsidRDefault="006B705C" w:rsidP="00FF50AE">
            <w:pPr>
              <w:spacing w:after="0" w:line="240" w:lineRule="auto"/>
              <w:jc w:val="right"/>
              <w:rPr>
                <w:rFonts w:ascii="Calibri" w:hAnsi="Calibri"/>
                <w:b/>
                <w:bCs/>
                <w:sz w:val="20"/>
                <w:szCs w:val="20"/>
              </w:rPr>
            </w:pPr>
            <w:r>
              <w:rPr>
                <w:rFonts w:ascii="Calibri" w:hAnsi="Calibri" w:cs="Calibri"/>
                <w:b/>
                <w:bCs/>
                <w:color w:val="000000"/>
                <w:sz w:val="20"/>
                <w:szCs w:val="20"/>
              </w:rPr>
              <w:t>R</w:t>
            </w:r>
          </w:p>
        </w:tc>
        <w:tc>
          <w:tcPr>
            <w:tcW w:w="1511" w:type="dxa"/>
            <w:tcBorders>
              <w:top w:val="nil"/>
              <w:left w:val="nil"/>
              <w:bottom w:val="dashSmallGap" w:sz="4" w:space="0" w:color="auto"/>
              <w:right w:val="nil"/>
            </w:tcBorders>
            <w:shd w:val="clear" w:color="auto" w:fill="auto"/>
            <w:noWrap/>
            <w:vAlign w:val="bottom"/>
          </w:tcPr>
          <w:p w14:paraId="1B1866A8" w14:textId="5366F3A8" w:rsidR="00FF50AE" w:rsidRPr="00284B30" w:rsidRDefault="006B705C" w:rsidP="00FF50AE">
            <w:pPr>
              <w:spacing w:after="0" w:line="240" w:lineRule="auto"/>
              <w:jc w:val="right"/>
              <w:rPr>
                <w:rFonts w:eastAsia="Times New Roman" w:cs="Times New Roman"/>
                <w:bCs/>
                <w:sz w:val="18"/>
                <w:szCs w:val="20"/>
                <w:lang w:eastAsia="en-GB"/>
              </w:rPr>
            </w:pPr>
            <w:r>
              <w:rPr>
                <w:rFonts w:eastAsia="Times New Roman" w:cs="Times New Roman"/>
                <w:bCs/>
                <w:sz w:val="18"/>
                <w:szCs w:val="20"/>
                <w:lang w:eastAsia="en-GB"/>
              </w:rPr>
              <w:t>R</w:t>
            </w:r>
          </w:p>
        </w:tc>
        <w:tc>
          <w:tcPr>
            <w:tcW w:w="1559" w:type="dxa"/>
            <w:tcBorders>
              <w:top w:val="nil"/>
              <w:left w:val="nil"/>
              <w:bottom w:val="dashSmallGap" w:sz="4" w:space="0" w:color="auto"/>
              <w:right w:val="nil"/>
            </w:tcBorders>
            <w:shd w:val="clear" w:color="auto" w:fill="auto"/>
            <w:noWrap/>
            <w:vAlign w:val="center"/>
          </w:tcPr>
          <w:p w14:paraId="122700B8" w14:textId="6A0F53CC" w:rsidR="00FF50AE" w:rsidRPr="00FF50AE" w:rsidRDefault="006B705C" w:rsidP="00FF50AE">
            <w:pPr>
              <w:spacing w:after="0" w:line="240" w:lineRule="auto"/>
              <w:jc w:val="right"/>
              <w:rPr>
                <w:rFonts w:eastAsia="Times New Roman" w:cs="Times New Roman"/>
                <w:bCs/>
                <w:sz w:val="18"/>
                <w:szCs w:val="18"/>
                <w:lang w:eastAsia="en-GB"/>
              </w:rPr>
            </w:pPr>
            <w:r>
              <w:rPr>
                <w:rFonts w:ascii="Calibri" w:hAnsi="Calibri"/>
                <w:bCs/>
                <w:sz w:val="18"/>
                <w:szCs w:val="18"/>
              </w:rPr>
              <w:t>R</w:t>
            </w:r>
          </w:p>
        </w:tc>
        <w:tc>
          <w:tcPr>
            <w:tcW w:w="1559" w:type="dxa"/>
            <w:tcBorders>
              <w:top w:val="nil"/>
              <w:left w:val="nil"/>
              <w:bottom w:val="dashSmallGap" w:sz="4" w:space="0" w:color="auto"/>
              <w:right w:val="single" w:sz="4" w:space="0" w:color="auto"/>
            </w:tcBorders>
            <w:shd w:val="clear" w:color="auto" w:fill="auto"/>
            <w:noWrap/>
            <w:vAlign w:val="center"/>
          </w:tcPr>
          <w:p w14:paraId="7D534378" w14:textId="74020E14" w:rsidR="00FF50AE" w:rsidRPr="00FF50AE" w:rsidRDefault="006B705C" w:rsidP="00FF50AE">
            <w:pPr>
              <w:spacing w:after="0" w:line="240" w:lineRule="auto"/>
              <w:jc w:val="right"/>
              <w:rPr>
                <w:rFonts w:ascii="Calibri" w:hAnsi="Calibri"/>
                <w:b/>
                <w:bCs/>
                <w:sz w:val="18"/>
                <w:szCs w:val="18"/>
              </w:rPr>
            </w:pPr>
            <w:r>
              <w:rPr>
                <w:rFonts w:ascii="Calibri" w:hAnsi="Calibri" w:cs="Calibri"/>
                <w:b/>
                <w:bCs/>
                <w:color w:val="000000"/>
                <w:sz w:val="18"/>
                <w:szCs w:val="18"/>
              </w:rPr>
              <w:t>R</w:t>
            </w:r>
          </w:p>
        </w:tc>
      </w:tr>
      <w:tr w:rsidR="00FF50AE" w:rsidRPr="0087099F" w14:paraId="7F02C0CD" w14:textId="77777777" w:rsidTr="00120A1D">
        <w:tc>
          <w:tcPr>
            <w:tcW w:w="2694" w:type="dxa"/>
            <w:tcBorders>
              <w:top w:val="dashSmallGap" w:sz="4" w:space="0" w:color="auto"/>
              <w:left w:val="single" w:sz="4" w:space="0" w:color="auto"/>
              <w:bottom w:val="nil"/>
              <w:right w:val="nil"/>
            </w:tcBorders>
            <w:shd w:val="clear" w:color="auto" w:fill="auto"/>
            <w:noWrap/>
            <w:vAlign w:val="center"/>
            <w:hideMark/>
          </w:tcPr>
          <w:p w14:paraId="69DB9569" w14:textId="77777777" w:rsidR="00FF50AE" w:rsidRPr="00284B30" w:rsidRDefault="00FF50AE" w:rsidP="00FF50A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2</w:t>
            </w:r>
          </w:p>
        </w:tc>
        <w:tc>
          <w:tcPr>
            <w:tcW w:w="1150" w:type="dxa"/>
            <w:tcBorders>
              <w:top w:val="dashSmallGap" w:sz="4" w:space="0" w:color="auto"/>
              <w:left w:val="single" w:sz="4" w:space="0" w:color="auto"/>
              <w:right w:val="nil"/>
            </w:tcBorders>
            <w:shd w:val="clear" w:color="auto" w:fill="auto"/>
            <w:noWrap/>
            <w:vAlign w:val="bottom"/>
          </w:tcPr>
          <w:p w14:paraId="27FFC393" w14:textId="7FDA040F" w:rsidR="00FF50AE" w:rsidRPr="00284B30" w:rsidRDefault="00FF50AE" w:rsidP="00FF50AE">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36.8%</w:t>
            </w:r>
          </w:p>
        </w:tc>
        <w:tc>
          <w:tcPr>
            <w:tcW w:w="1150" w:type="dxa"/>
            <w:tcBorders>
              <w:top w:val="dashSmallGap" w:sz="4" w:space="0" w:color="auto"/>
              <w:left w:val="nil"/>
              <w:right w:val="nil"/>
            </w:tcBorders>
            <w:shd w:val="clear" w:color="auto" w:fill="auto"/>
            <w:noWrap/>
            <w:vAlign w:val="center"/>
          </w:tcPr>
          <w:p w14:paraId="19FE9D7F" w14:textId="69DAC22F" w:rsidR="00FF50AE" w:rsidRPr="00284B30" w:rsidRDefault="00FF50AE" w:rsidP="00FF50AE">
            <w:pPr>
              <w:spacing w:after="0" w:line="240" w:lineRule="auto"/>
              <w:jc w:val="right"/>
              <w:rPr>
                <w:rFonts w:eastAsia="Times New Roman" w:cs="Times New Roman"/>
                <w:bCs/>
                <w:sz w:val="20"/>
                <w:szCs w:val="20"/>
                <w:lang w:eastAsia="en-GB"/>
              </w:rPr>
            </w:pPr>
            <w:r w:rsidRPr="00284B30">
              <w:rPr>
                <w:rFonts w:ascii="Calibri" w:hAnsi="Calibri"/>
                <w:bCs/>
                <w:sz w:val="20"/>
                <w:szCs w:val="20"/>
              </w:rPr>
              <w:t>37.0%</w:t>
            </w:r>
          </w:p>
        </w:tc>
        <w:tc>
          <w:tcPr>
            <w:tcW w:w="1150" w:type="dxa"/>
            <w:tcBorders>
              <w:top w:val="dashSmallGap" w:sz="4" w:space="0" w:color="auto"/>
              <w:left w:val="nil"/>
              <w:right w:val="dotted" w:sz="4" w:space="0" w:color="auto"/>
            </w:tcBorders>
            <w:shd w:val="clear" w:color="auto" w:fill="auto"/>
            <w:noWrap/>
            <w:vAlign w:val="center"/>
          </w:tcPr>
          <w:p w14:paraId="57ECC25D" w14:textId="0E2CD4A7" w:rsidR="00FF50AE" w:rsidRPr="00FF50AE" w:rsidRDefault="00FF50AE" w:rsidP="00FF50AE">
            <w:pPr>
              <w:spacing w:after="0" w:line="240" w:lineRule="auto"/>
              <w:jc w:val="right"/>
              <w:rPr>
                <w:rFonts w:ascii="Calibri" w:hAnsi="Calibri"/>
                <w:b/>
                <w:bCs/>
                <w:sz w:val="20"/>
                <w:szCs w:val="20"/>
              </w:rPr>
            </w:pPr>
            <w:r w:rsidRPr="00FF50AE">
              <w:rPr>
                <w:rFonts w:ascii="Calibri" w:hAnsi="Calibri" w:cs="Calibri"/>
                <w:b/>
                <w:bCs/>
                <w:color w:val="000000"/>
                <w:sz w:val="20"/>
                <w:szCs w:val="20"/>
              </w:rPr>
              <w:t>38.1%</w:t>
            </w:r>
          </w:p>
        </w:tc>
        <w:tc>
          <w:tcPr>
            <w:tcW w:w="1511" w:type="dxa"/>
            <w:tcBorders>
              <w:top w:val="dashSmallGap" w:sz="4" w:space="0" w:color="auto"/>
              <w:left w:val="nil"/>
              <w:right w:val="nil"/>
            </w:tcBorders>
            <w:shd w:val="clear" w:color="auto" w:fill="auto"/>
            <w:noWrap/>
            <w:vAlign w:val="bottom"/>
          </w:tcPr>
          <w:p w14:paraId="30E95097" w14:textId="7E7925B1" w:rsidR="00FF50AE" w:rsidRPr="00284B30" w:rsidRDefault="00FF50AE" w:rsidP="00FF50AE">
            <w:pPr>
              <w:spacing w:after="0" w:line="240" w:lineRule="auto"/>
              <w:jc w:val="right"/>
              <w:rPr>
                <w:rFonts w:eastAsia="Times New Roman" w:cs="Times New Roman"/>
                <w:bCs/>
                <w:sz w:val="18"/>
                <w:szCs w:val="20"/>
                <w:lang w:eastAsia="en-GB"/>
              </w:rPr>
            </w:pPr>
            <w:r w:rsidRPr="00284B30">
              <w:rPr>
                <w:rFonts w:eastAsia="Times New Roman" w:cs="Times New Roman"/>
                <w:bCs/>
                <w:sz w:val="18"/>
                <w:szCs w:val="20"/>
                <w:lang w:eastAsia="en-GB"/>
              </w:rPr>
              <w:t>193 out of 525</w:t>
            </w:r>
          </w:p>
        </w:tc>
        <w:tc>
          <w:tcPr>
            <w:tcW w:w="1559" w:type="dxa"/>
            <w:tcBorders>
              <w:top w:val="dashSmallGap" w:sz="4" w:space="0" w:color="auto"/>
              <w:left w:val="nil"/>
              <w:right w:val="nil"/>
            </w:tcBorders>
            <w:shd w:val="clear" w:color="auto" w:fill="auto"/>
            <w:noWrap/>
            <w:vAlign w:val="center"/>
          </w:tcPr>
          <w:p w14:paraId="01C56C6D" w14:textId="08A7EFA4" w:rsidR="00FF50AE" w:rsidRPr="00FF50AE" w:rsidRDefault="00FF50AE" w:rsidP="00FF50AE">
            <w:pPr>
              <w:spacing w:after="0" w:line="240" w:lineRule="auto"/>
              <w:jc w:val="right"/>
              <w:rPr>
                <w:rFonts w:eastAsia="Times New Roman" w:cs="Times New Roman"/>
                <w:bCs/>
                <w:sz w:val="18"/>
                <w:szCs w:val="18"/>
                <w:lang w:eastAsia="en-GB"/>
              </w:rPr>
            </w:pPr>
            <w:r w:rsidRPr="00FF50AE">
              <w:rPr>
                <w:rFonts w:ascii="Calibri" w:hAnsi="Calibri"/>
                <w:bCs/>
                <w:sz w:val="18"/>
                <w:szCs w:val="18"/>
              </w:rPr>
              <w:t>194 out of 524</w:t>
            </w:r>
          </w:p>
        </w:tc>
        <w:tc>
          <w:tcPr>
            <w:tcW w:w="1559" w:type="dxa"/>
            <w:tcBorders>
              <w:top w:val="dashSmallGap" w:sz="4" w:space="0" w:color="auto"/>
              <w:left w:val="nil"/>
              <w:right w:val="single" w:sz="4" w:space="0" w:color="auto"/>
            </w:tcBorders>
            <w:shd w:val="clear" w:color="auto" w:fill="auto"/>
            <w:noWrap/>
            <w:vAlign w:val="bottom"/>
          </w:tcPr>
          <w:p w14:paraId="0DDD5496" w14:textId="7310BD29" w:rsidR="00FF50AE" w:rsidRPr="00FF50AE" w:rsidRDefault="00FF50AE" w:rsidP="00FF50AE">
            <w:pPr>
              <w:spacing w:after="0" w:line="240" w:lineRule="auto"/>
              <w:jc w:val="right"/>
              <w:rPr>
                <w:rFonts w:ascii="Calibri" w:hAnsi="Calibri"/>
                <w:b/>
                <w:bCs/>
                <w:sz w:val="18"/>
                <w:szCs w:val="18"/>
              </w:rPr>
            </w:pPr>
            <w:r w:rsidRPr="00FF50AE">
              <w:rPr>
                <w:rFonts w:ascii="Calibri" w:hAnsi="Calibri" w:cs="Calibri"/>
                <w:b/>
                <w:bCs/>
                <w:color w:val="000000"/>
                <w:sz w:val="18"/>
                <w:szCs w:val="18"/>
              </w:rPr>
              <w:t>175</w:t>
            </w:r>
            <w:r>
              <w:rPr>
                <w:rFonts w:ascii="Calibri" w:hAnsi="Calibri" w:cs="Calibri"/>
                <w:b/>
                <w:bCs/>
                <w:color w:val="000000"/>
                <w:sz w:val="18"/>
                <w:szCs w:val="18"/>
              </w:rPr>
              <w:t xml:space="preserve"> out of 459</w:t>
            </w:r>
          </w:p>
        </w:tc>
      </w:tr>
      <w:tr w:rsidR="00FF50AE" w:rsidRPr="0087099F" w14:paraId="601A7BA6" w14:textId="77777777" w:rsidTr="00120A1D">
        <w:tc>
          <w:tcPr>
            <w:tcW w:w="2694" w:type="dxa"/>
            <w:tcBorders>
              <w:top w:val="nil"/>
              <w:left w:val="single" w:sz="4" w:space="0" w:color="auto"/>
              <w:bottom w:val="nil"/>
              <w:right w:val="nil"/>
            </w:tcBorders>
            <w:shd w:val="clear" w:color="auto" w:fill="auto"/>
            <w:noWrap/>
            <w:vAlign w:val="center"/>
            <w:hideMark/>
          </w:tcPr>
          <w:p w14:paraId="27AB862A" w14:textId="77777777" w:rsidR="00FF50AE" w:rsidRPr="00284B30" w:rsidRDefault="00FF50AE" w:rsidP="00FF50A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Bands 3 to 4</w:t>
            </w:r>
          </w:p>
        </w:tc>
        <w:tc>
          <w:tcPr>
            <w:tcW w:w="1150" w:type="dxa"/>
            <w:tcBorders>
              <w:top w:val="nil"/>
              <w:left w:val="single" w:sz="4" w:space="0" w:color="auto"/>
              <w:bottom w:val="nil"/>
              <w:right w:val="nil"/>
            </w:tcBorders>
            <w:shd w:val="clear" w:color="auto" w:fill="auto"/>
            <w:noWrap/>
            <w:vAlign w:val="bottom"/>
          </w:tcPr>
          <w:p w14:paraId="7A46BF50" w14:textId="08588654" w:rsidR="00FF50AE" w:rsidRPr="00284B30" w:rsidRDefault="00FF50AE" w:rsidP="00FF50AE">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15.1%</w:t>
            </w:r>
          </w:p>
        </w:tc>
        <w:tc>
          <w:tcPr>
            <w:tcW w:w="1150" w:type="dxa"/>
            <w:tcBorders>
              <w:top w:val="nil"/>
              <w:left w:val="nil"/>
              <w:bottom w:val="nil"/>
              <w:right w:val="nil"/>
            </w:tcBorders>
            <w:shd w:val="clear" w:color="auto" w:fill="auto"/>
            <w:noWrap/>
            <w:vAlign w:val="center"/>
          </w:tcPr>
          <w:p w14:paraId="072659E6" w14:textId="472604A7" w:rsidR="00FF50AE" w:rsidRPr="00284B30" w:rsidRDefault="00FF50AE" w:rsidP="00FF50AE">
            <w:pPr>
              <w:spacing w:after="0" w:line="240" w:lineRule="auto"/>
              <w:jc w:val="right"/>
              <w:rPr>
                <w:rFonts w:eastAsia="Times New Roman" w:cs="Times New Roman"/>
                <w:bCs/>
                <w:sz w:val="20"/>
                <w:szCs w:val="20"/>
                <w:lang w:eastAsia="en-GB"/>
              </w:rPr>
            </w:pPr>
            <w:r w:rsidRPr="00284B30">
              <w:rPr>
                <w:rFonts w:ascii="Calibri" w:hAnsi="Calibri"/>
                <w:bCs/>
                <w:sz w:val="20"/>
                <w:szCs w:val="20"/>
              </w:rPr>
              <w:t>16.6%</w:t>
            </w:r>
          </w:p>
        </w:tc>
        <w:tc>
          <w:tcPr>
            <w:tcW w:w="1150" w:type="dxa"/>
            <w:tcBorders>
              <w:top w:val="nil"/>
              <w:left w:val="nil"/>
              <w:bottom w:val="nil"/>
              <w:right w:val="dotted" w:sz="4" w:space="0" w:color="auto"/>
            </w:tcBorders>
            <w:shd w:val="clear" w:color="auto" w:fill="auto"/>
            <w:noWrap/>
            <w:vAlign w:val="center"/>
          </w:tcPr>
          <w:p w14:paraId="65538D84" w14:textId="68E6BEBE" w:rsidR="00FF50AE" w:rsidRPr="00FF50AE" w:rsidRDefault="00FF50AE" w:rsidP="00FF50AE">
            <w:pPr>
              <w:spacing w:after="0" w:line="240" w:lineRule="auto"/>
              <w:jc w:val="right"/>
              <w:rPr>
                <w:rFonts w:ascii="Calibri" w:hAnsi="Calibri"/>
                <w:b/>
                <w:bCs/>
                <w:sz w:val="20"/>
                <w:szCs w:val="20"/>
              </w:rPr>
            </w:pPr>
            <w:r w:rsidRPr="00FF50AE">
              <w:rPr>
                <w:rFonts w:ascii="Calibri" w:hAnsi="Calibri" w:cs="Calibri"/>
                <w:b/>
                <w:bCs/>
                <w:color w:val="000000"/>
                <w:sz w:val="20"/>
                <w:szCs w:val="20"/>
              </w:rPr>
              <w:t>19.0%</w:t>
            </w:r>
          </w:p>
        </w:tc>
        <w:tc>
          <w:tcPr>
            <w:tcW w:w="1511" w:type="dxa"/>
            <w:tcBorders>
              <w:top w:val="nil"/>
              <w:left w:val="nil"/>
              <w:bottom w:val="nil"/>
              <w:right w:val="nil"/>
            </w:tcBorders>
            <w:shd w:val="clear" w:color="auto" w:fill="auto"/>
            <w:noWrap/>
            <w:vAlign w:val="bottom"/>
          </w:tcPr>
          <w:p w14:paraId="5168ED4C" w14:textId="2DA10F44" w:rsidR="00FF50AE" w:rsidRPr="00284B30" w:rsidRDefault="00FF50AE" w:rsidP="00FF50AE">
            <w:pPr>
              <w:spacing w:after="0" w:line="240" w:lineRule="auto"/>
              <w:jc w:val="right"/>
              <w:rPr>
                <w:rFonts w:eastAsia="Times New Roman" w:cs="Times New Roman"/>
                <w:bCs/>
                <w:sz w:val="18"/>
                <w:szCs w:val="20"/>
                <w:lang w:eastAsia="en-GB"/>
              </w:rPr>
            </w:pPr>
            <w:r w:rsidRPr="00284B30">
              <w:rPr>
                <w:rFonts w:eastAsia="Times New Roman" w:cs="Times New Roman"/>
                <w:bCs/>
                <w:sz w:val="18"/>
                <w:szCs w:val="20"/>
                <w:lang w:eastAsia="en-GB"/>
              </w:rPr>
              <w:t>111 out of 734</w:t>
            </w:r>
          </w:p>
        </w:tc>
        <w:tc>
          <w:tcPr>
            <w:tcW w:w="1559" w:type="dxa"/>
            <w:tcBorders>
              <w:top w:val="nil"/>
              <w:left w:val="nil"/>
              <w:bottom w:val="nil"/>
              <w:right w:val="nil"/>
            </w:tcBorders>
            <w:shd w:val="clear" w:color="auto" w:fill="auto"/>
            <w:noWrap/>
            <w:vAlign w:val="center"/>
          </w:tcPr>
          <w:p w14:paraId="41646F7A" w14:textId="16D36F62" w:rsidR="00FF50AE" w:rsidRPr="00FF50AE" w:rsidRDefault="00FF50AE" w:rsidP="00FF50AE">
            <w:pPr>
              <w:spacing w:after="0" w:line="240" w:lineRule="auto"/>
              <w:jc w:val="right"/>
              <w:rPr>
                <w:rFonts w:eastAsia="Times New Roman" w:cs="Times New Roman"/>
                <w:bCs/>
                <w:sz w:val="18"/>
                <w:szCs w:val="18"/>
                <w:lang w:eastAsia="en-GB"/>
              </w:rPr>
            </w:pPr>
            <w:r w:rsidRPr="00FF50AE">
              <w:rPr>
                <w:rFonts w:ascii="Calibri" w:hAnsi="Calibri"/>
                <w:bCs/>
                <w:sz w:val="18"/>
                <w:szCs w:val="18"/>
              </w:rPr>
              <w:t>127 out of 767</w:t>
            </w:r>
          </w:p>
        </w:tc>
        <w:tc>
          <w:tcPr>
            <w:tcW w:w="1559" w:type="dxa"/>
            <w:tcBorders>
              <w:top w:val="nil"/>
              <w:left w:val="nil"/>
              <w:bottom w:val="nil"/>
              <w:right w:val="single" w:sz="4" w:space="0" w:color="auto"/>
            </w:tcBorders>
            <w:shd w:val="clear" w:color="auto" w:fill="auto"/>
            <w:noWrap/>
            <w:vAlign w:val="center"/>
          </w:tcPr>
          <w:p w14:paraId="45156041" w14:textId="0DDC8356" w:rsidR="00FF50AE" w:rsidRPr="00FF50AE" w:rsidRDefault="00FF50AE" w:rsidP="00FF50AE">
            <w:pPr>
              <w:spacing w:after="0" w:line="240" w:lineRule="auto"/>
              <w:jc w:val="right"/>
              <w:rPr>
                <w:rFonts w:ascii="Calibri" w:hAnsi="Calibri"/>
                <w:b/>
                <w:bCs/>
                <w:sz w:val="18"/>
                <w:szCs w:val="18"/>
              </w:rPr>
            </w:pPr>
            <w:r w:rsidRPr="00FF50AE">
              <w:rPr>
                <w:rFonts w:ascii="Calibri" w:hAnsi="Calibri" w:cs="Calibri"/>
                <w:b/>
                <w:bCs/>
                <w:color w:val="000000"/>
                <w:sz w:val="18"/>
                <w:szCs w:val="18"/>
              </w:rPr>
              <w:t>168</w:t>
            </w:r>
            <w:r>
              <w:rPr>
                <w:rFonts w:ascii="Calibri" w:hAnsi="Calibri" w:cs="Calibri"/>
                <w:b/>
                <w:bCs/>
                <w:color w:val="000000"/>
                <w:sz w:val="18"/>
                <w:szCs w:val="18"/>
              </w:rPr>
              <w:t xml:space="preserve"> out of 886</w:t>
            </w:r>
          </w:p>
        </w:tc>
      </w:tr>
      <w:tr w:rsidR="00FF50AE" w:rsidRPr="0087099F" w14:paraId="4B9B9562" w14:textId="77777777" w:rsidTr="00120A1D">
        <w:tc>
          <w:tcPr>
            <w:tcW w:w="2694" w:type="dxa"/>
            <w:tcBorders>
              <w:top w:val="nil"/>
              <w:left w:val="single" w:sz="4" w:space="0" w:color="auto"/>
              <w:right w:val="nil"/>
            </w:tcBorders>
            <w:shd w:val="clear" w:color="auto" w:fill="auto"/>
            <w:noWrap/>
            <w:vAlign w:val="center"/>
            <w:hideMark/>
          </w:tcPr>
          <w:p w14:paraId="73066791" w14:textId="77777777" w:rsidR="00FF50AE" w:rsidRPr="00284B30" w:rsidRDefault="00FF50AE" w:rsidP="00FF50A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 5</w:t>
            </w:r>
          </w:p>
        </w:tc>
        <w:tc>
          <w:tcPr>
            <w:tcW w:w="1150" w:type="dxa"/>
            <w:tcBorders>
              <w:top w:val="nil"/>
              <w:left w:val="single" w:sz="4" w:space="0" w:color="auto"/>
              <w:right w:val="nil"/>
            </w:tcBorders>
            <w:shd w:val="clear" w:color="auto" w:fill="auto"/>
            <w:noWrap/>
            <w:vAlign w:val="bottom"/>
          </w:tcPr>
          <w:p w14:paraId="57C024D4" w14:textId="188D6718" w:rsidR="00FF50AE" w:rsidRPr="00284B30" w:rsidRDefault="00FF50AE" w:rsidP="00FF50AE">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22.0%</w:t>
            </w:r>
          </w:p>
        </w:tc>
        <w:tc>
          <w:tcPr>
            <w:tcW w:w="1150" w:type="dxa"/>
            <w:tcBorders>
              <w:top w:val="nil"/>
              <w:left w:val="nil"/>
              <w:right w:val="nil"/>
            </w:tcBorders>
            <w:shd w:val="clear" w:color="auto" w:fill="auto"/>
            <w:noWrap/>
            <w:vAlign w:val="center"/>
          </w:tcPr>
          <w:p w14:paraId="0151BC4D" w14:textId="03B8B0D4" w:rsidR="00FF50AE" w:rsidRPr="00284B30" w:rsidRDefault="00FF50AE" w:rsidP="00FF50AE">
            <w:pPr>
              <w:spacing w:after="0" w:line="240" w:lineRule="auto"/>
              <w:jc w:val="right"/>
              <w:rPr>
                <w:rFonts w:eastAsia="Times New Roman" w:cs="Times New Roman"/>
                <w:bCs/>
                <w:sz w:val="20"/>
                <w:szCs w:val="20"/>
                <w:lang w:eastAsia="en-GB"/>
              </w:rPr>
            </w:pPr>
            <w:r w:rsidRPr="00284B30">
              <w:rPr>
                <w:rFonts w:ascii="Calibri" w:hAnsi="Calibri"/>
                <w:bCs/>
                <w:sz w:val="20"/>
                <w:szCs w:val="20"/>
              </w:rPr>
              <w:t>24.2%</w:t>
            </w:r>
          </w:p>
        </w:tc>
        <w:tc>
          <w:tcPr>
            <w:tcW w:w="1150" w:type="dxa"/>
            <w:tcBorders>
              <w:top w:val="nil"/>
              <w:left w:val="nil"/>
              <w:right w:val="dotted" w:sz="4" w:space="0" w:color="auto"/>
            </w:tcBorders>
            <w:shd w:val="clear" w:color="auto" w:fill="auto"/>
            <w:noWrap/>
            <w:vAlign w:val="center"/>
          </w:tcPr>
          <w:p w14:paraId="37B17CF0" w14:textId="77306213" w:rsidR="00FF50AE" w:rsidRPr="00FF50AE" w:rsidRDefault="00FF50AE" w:rsidP="00FF50AE">
            <w:pPr>
              <w:spacing w:after="0" w:line="240" w:lineRule="auto"/>
              <w:jc w:val="right"/>
              <w:rPr>
                <w:rFonts w:ascii="Calibri" w:hAnsi="Calibri"/>
                <w:b/>
                <w:bCs/>
                <w:sz w:val="20"/>
                <w:szCs w:val="20"/>
              </w:rPr>
            </w:pPr>
            <w:r w:rsidRPr="00FF50AE">
              <w:rPr>
                <w:rFonts w:ascii="Calibri" w:hAnsi="Calibri" w:cs="Calibri"/>
                <w:b/>
                <w:bCs/>
                <w:color w:val="000000"/>
                <w:sz w:val="20"/>
                <w:szCs w:val="20"/>
              </w:rPr>
              <w:t>25.0%</w:t>
            </w:r>
          </w:p>
        </w:tc>
        <w:tc>
          <w:tcPr>
            <w:tcW w:w="1511" w:type="dxa"/>
            <w:tcBorders>
              <w:top w:val="nil"/>
              <w:left w:val="nil"/>
              <w:right w:val="nil"/>
            </w:tcBorders>
            <w:shd w:val="clear" w:color="auto" w:fill="auto"/>
            <w:noWrap/>
            <w:vAlign w:val="bottom"/>
          </w:tcPr>
          <w:p w14:paraId="2F12C80D" w14:textId="4864C79C" w:rsidR="00FF50AE" w:rsidRPr="00284B30" w:rsidRDefault="00FF50AE" w:rsidP="00FF50AE">
            <w:pPr>
              <w:spacing w:after="0" w:line="240" w:lineRule="auto"/>
              <w:jc w:val="right"/>
              <w:rPr>
                <w:rFonts w:eastAsia="Times New Roman" w:cs="Times New Roman"/>
                <w:bCs/>
                <w:sz w:val="18"/>
                <w:szCs w:val="20"/>
                <w:lang w:eastAsia="en-GB"/>
              </w:rPr>
            </w:pPr>
            <w:r w:rsidRPr="00284B30">
              <w:rPr>
                <w:rFonts w:eastAsia="Times New Roman" w:cs="Times New Roman"/>
                <w:bCs/>
                <w:sz w:val="18"/>
                <w:szCs w:val="20"/>
                <w:lang w:eastAsia="en-GB"/>
              </w:rPr>
              <w:t>162 out of 735</w:t>
            </w:r>
          </w:p>
        </w:tc>
        <w:tc>
          <w:tcPr>
            <w:tcW w:w="1559" w:type="dxa"/>
            <w:tcBorders>
              <w:top w:val="nil"/>
              <w:left w:val="nil"/>
              <w:right w:val="nil"/>
            </w:tcBorders>
            <w:shd w:val="clear" w:color="auto" w:fill="auto"/>
            <w:noWrap/>
            <w:vAlign w:val="center"/>
          </w:tcPr>
          <w:p w14:paraId="7E9156E3" w14:textId="5D4A90AC" w:rsidR="00FF50AE" w:rsidRPr="00FF50AE" w:rsidRDefault="00FF50AE" w:rsidP="00FF50AE">
            <w:pPr>
              <w:spacing w:after="0" w:line="240" w:lineRule="auto"/>
              <w:jc w:val="right"/>
              <w:rPr>
                <w:rFonts w:eastAsia="Times New Roman" w:cs="Times New Roman"/>
                <w:bCs/>
                <w:sz w:val="18"/>
                <w:szCs w:val="18"/>
                <w:lang w:eastAsia="en-GB"/>
              </w:rPr>
            </w:pPr>
            <w:r w:rsidRPr="00FF50AE">
              <w:rPr>
                <w:rFonts w:ascii="Calibri" w:hAnsi="Calibri"/>
                <w:bCs/>
                <w:sz w:val="18"/>
                <w:szCs w:val="18"/>
              </w:rPr>
              <w:t>171 out of 707</w:t>
            </w:r>
          </w:p>
        </w:tc>
        <w:tc>
          <w:tcPr>
            <w:tcW w:w="1559" w:type="dxa"/>
            <w:tcBorders>
              <w:top w:val="nil"/>
              <w:left w:val="nil"/>
              <w:right w:val="single" w:sz="4" w:space="0" w:color="auto"/>
            </w:tcBorders>
            <w:shd w:val="clear" w:color="auto" w:fill="auto"/>
            <w:noWrap/>
            <w:vAlign w:val="bottom"/>
          </w:tcPr>
          <w:p w14:paraId="28BF3D33" w14:textId="15CBDA71" w:rsidR="00FF50AE" w:rsidRPr="00FF50AE" w:rsidRDefault="00FF50AE" w:rsidP="00FF50AE">
            <w:pPr>
              <w:spacing w:after="0" w:line="240" w:lineRule="auto"/>
              <w:jc w:val="right"/>
              <w:rPr>
                <w:rFonts w:ascii="Calibri" w:hAnsi="Calibri"/>
                <w:b/>
                <w:bCs/>
                <w:sz w:val="18"/>
                <w:szCs w:val="18"/>
              </w:rPr>
            </w:pPr>
            <w:r w:rsidRPr="00FF50AE">
              <w:rPr>
                <w:rFonts w:ascii="Calibri" w:hAnsi="Calibri" w:cs="Calibri"/>
                <w:b/>
                <w:bCs/>
                <w:color w:val="000000"/>
                <w:sz w:val="18"/>
                <w:szCs w:val="18"/>
              </w:rPr>
              <w:t>179</w:t>
            </w:r>
            <w:r>
              <w:rPr>
                <w:rFonts w:ascii="Calibri" w:hAnsi="Calibri" w:cs="Calibri"/>
                <w:b/>
                <w:bCs/>
                <w:color w:val="000000"/>
                <w:sz w:val="18"/>
                <w:szCs w:val="18"/>
              </w:rPr>
              <w:t xml:space="preserve"> out of 717</w:t>
            </w:r>
          </w:p>
        </w:tc>
      </w:tr>
      <w:tr w:rsidR="00FF50AE" w:rsidRPr="0087099F" w14:paraId="0ABFC703" w14:textId="77777777" w:rsidTr="00120A1D">
        <w:tc>
          <w:tcPr>
            <w:tcW w:w="2694" w:type="dxa"/>
            <w:tcBorders>
              <w:top w:val="nil"/>
              <w:left w:val="single" w:sz="4" w:space="0" w:color="auto"/>
              <w:bottom w:val="nil"/>
              <w:right w:val="nil"/>
            </w:tcBorders>
            <w:shd w:val="clear" w:color="auto" w:fill="auto"/>
            <w:noWrap/>
            <w:vAlign w:val="center"/>
            <w:hideMark/>
          </w:tcPr>
          <w:p w14:paraId="2ABEB1DC" w14:textId="77777777" w:rsidR="00FF50AE" w:rsidRPr="00284B30" w:rsidRDefault="00FF50AE" w:rsidP="00FF50AE">
            <w:pPr>
              <w:spacing w:after="0" w:line="240" w:lineRule="auto"/>
              <w:rPr>
                <w:rFonts w:eastAsia="Times New Roman" w:cs="Times New Roman"/>
                <w:sz w:val="20"/>
                <w:szCs w:val="20"/>
                <w:lang w:eastAsia="en-GB"/>
              </w:rPr>
            </w:pPr>
            <w:r w:rsidRPr="00284B30">
              <w:rPr>
                <w:rFonts w:eastAsia="Times New Roman" w:cs="Times New Roman"/>
                <w:sz w:val="20"/>
                <w:szCs w:val="20"/>
                <w:lang w:eastAsia="en-GB"/>
              </w:rPr>
              <w:t>Clinical Bands 6 to VSM</w:t>
            </w:r>
          </w:p>
        </w:tc>
        <w:tc>
          <w:tcPr>
            <w:tcW w:w="1150" w:type="dxa"/>
            <w:tcBorders>
              <w:top w:val="nil"/>
              <w:left w:val="single" w:sz="4" w:space="0" w:color="auto"/>
              <w:bottom w:val="nil"/>
              <w:right w:val="nil"/>
            </w:tcBorders>
            <w:shd w:val="clear" w:color="auto" w:fill="auto"/>
            <w:noWrap/>
            <w:vAlign w:val="bottom"/>
          </w:tcPr>
          <w:p w14:paraId="70BA15EB" w14:textId="5F6475D4" w:rsidR="00FF50AE" w:rsidRPr="00284B30" w:rsidRDefault="00FF50AE" w:rsidP="00FF50AE">
            <w:pPr>
              <w:spacing w:after="0" w:line="240" w:lineRule="auto"/>
              <w:jc w:val="right"/>
              <w:rPr>
                <w:rFonts w:eastAsia="Times New Roman" w:cs="Times New Roman"/>
                <w:sz w:val="20"/>
                <w:szCs w:val="20"/>
                <w:lang w:eastAsia="en-GB"/>
              </w:rPr>
            </w:pPr>
            <w:r w:rsidRPr="00284B30">
              <w:rPr>
                <w:rFonts w:eastAsia="Times New Roman" w:cs="Times New Roman"/>
                <w:sz w:val="20"/>
                <w:szCs w:val="20"/>
                <w:lang w:eastAsia="en-GB"/>
              </w:rPr>
              <w:t>14.9%</w:t>
            </w:r>
          </w:p>
        </w:tc>
        <w:tc>
          <w:tcPr>
            <w:tcW w:w="1150" w:type="dxa"/>
            <w:tcBorders>
              <w:top w:val="nil"/>
              <w:left w:val="nil"/>
              <w:bottom w:val="nil"/>
              <w:right w:val="nil"/>
            </w:tcBorders>
            <w:shd w:val="clear" w:color="auto" w:fill="auto"/>
            <w:noWrap/>
            <w:vAlign w:val="center"/>
          </w:tcPr>
          <w:p w14:paraId="2DE7BFC6" w14:textId="2C09246D" w:rsidR="00FF50AE" w:rsidRPr="00284B30" w:rsidRDefault="00FF50AE" w:rsidP="00FF50AE">
            <w:pPr>
              <w:spacing w:after="0" w:line="240" w:lineRule="auto"/>
              <w:jc w:val="right"/>
              <w:rPr>
                <w:rFonts w:eastAsia="Times New Roman" w:cs="Times New Roman"/>
                <w:bCs/>
                <w:sz w:val="20"/>
                <w:szCs w:val="20"/>
                <w:lang w:eastAsia="en-GB"/>
              </w:rPr>
            </w:pPr>
            <w:r w:rsidRPr="00284B30">
              <w:rPr>
                <w:rFonts w:ascii="Calibri" w:hAnsi="Calibri"/>
                <w:bCs/>
                <w:sz w:val="20"/>
                <w:szCs w:val="20"/>
              </w:rPr>
              <w:t>15.7%</w:t>
            </w:r>
          </w:p>
        </w:tc>
        <w:tc>
          <w:tcPr>
            <w:tcW w:w="1150" w:type="dxa"/>
            <w:tcBorders>
              <w:top w:val="nil"/>
              <w:left w:val="nil"/>
              <w:bottom w:val="nil"/>
              <w:right w:val="dotted" w:sz="4" w:space="0" w:color="auto"/>
            </w:tcBorders>
            <w:shd w:val="clear" w:color="auto" w:fill="auto"/>
            <w:noWrap/>
            <w:vAlign w:val="center"/>
          </w:tcPr>
          <w:p w14:paraId="2EB4DBE2" w14:textId="162F780E" w:rsidR="00FF50AE" w:rsidRPr="00FF50AE" w:rsidRDefault="00FF50AE" w:rsidP="00FF50AE">
            <w:pPr>
              <w:spacing w:after="0" w:line="240" w:lineRule="auto"/>
              <w:jc w:val="right"/>
              <w:rPr>
                <w:rFonts w:ascii="Calibri" w:hAnsi="Calibri"/>
                <w:b/>
                <w:bCs/>
                <w:sz w:val="20"/>
                <w:szCs w:val="20"/>
              </w:rPr>
            </w:pPr>
            <w:r w:rsidRPr="00FF50AE">
              <w:rPr>
                <w:rFonts w:ascii="Calibri" w:hAnsi="Calibri" w:cs="Calibri"/>
                <w:b/>
                <w:bCs/>
                <w:color w:val="000000"/>
                <w:sz w:val="20"/>
                <w:szCs w:val="20"/>
              </w:rPr>
              <w:t>17.4%</w:t>
            </w:r>
          </w:p>
        </w:tc>
        <w:tc>
          <w:tcPr>
            <w:tcW w:w="1511" w:type="dxa"/>
            <w:tcBorders>
              <w:top w:val="nil"/>
              <w:left w:val="nil"/>
              <w:bottom w:val="nil"/>
              <w:right w:val="nil"/>
            </w:tcBorders>
            <w:shd w:val="clear" w:color="auto" w:fill="auto"/>
            <w:noWrap/>
            <w:vAlign w:val="bottom"/>
          </w:tcPr>
          <w:p w14:paraId="6B64357B" w14:textId="109D10FF" w:rsidR="00FF50AE" w:rsidRPr="00284B30" w:rsidRDefault="00FF50AE" w:rsidP="00FF50AE">
            <w:pPr>
              <w:spacing w:after="0" w:line="240" w:lineRule="auto"/>
              <w:jc w:val="right"/>
              <w:rPr>
                <w:rFonts w:eastAsia="Times New Roman" w:cs="Times New Roman"/>
                <w:bCs/>
                <w:sz w:val="18"/>
                <w:szCs w:val="20"/>
                <w:lang w:eastAsia="en-GB"/>
              </w:rPr>
            </w:pPr>
            <w:r w:rsidRPr="00284B30">
              <w:rPr>
                <w:rFonts w:eastAsia="Times New Roman" w:cs="Times New Roman"/>
                <w:bCs/>
                <w:sz w:val="18"/>
                <w:szCs w:val="20"/>
                <w:lang w:eastAsia="en-GB"/>
              </w:rPr>
              <w:t>264 out of 1773</w:t>
            </w:r>
          </w:p>
        </w:tc>
        <w:tc>
          <w:tcPr>
            <w:tcW w:w="1559" w:type="dxa"/>
            <w:tcBorders>
              <w:top w:val="nil"/>
              <w:left w:val="nil"/>
              <w:bottom w:val="nil"/>
              <w:right w:val="nil"/>
            </w:tcBorders>
            <w:shd w:val="clear" w:color="auto" w:fill="auto"/>
            <w:noWrap/>
            <w:vAlign w:val="center"/>
          </w:tcPr>
          <w:p w14:paraId="7E649B5A" w14:textId="74A1B96F" w:rsidR="00FF50AE" w:rsidRPr="00FF50AE" w:rsidRDefault="00FF50AE" w:rsidP="00FF50AE">
            <w:pPr>
              <w:spacing w:after="0" w:line="240" w:lineRule="auto"/>
              <w:jc w:val="right"/>
              <w:rPr>
                <w:rFonts w:eastAsia="Times New Roman" w:cs="Times New Roman"/>
                <w:bCs/>
                <w:sz w:val="18"/>
                <w:szCs w:val="18"/>
                <w:lang w:eastAsia="en-GB"/>
              </w:rPr>
            </w:pPr>
            <w:r w:rsidRPr="00FF50AE">
              <w:rPr>
                <w:rFonts w:ascii="Calibri" w:hAnsi="Calibri"/>
                <w:bCs/>
                <w:sz w:val="18"/>
                <w:szCs w:val="18"/>
              </w:rPr>
              <w:t>289 out of 1845</w:t>
            </w:r>
          </w:p>
        </w:tc>
        <w:tc>
          <w:tcPr>
            <w:tcW w:w="1559" w:type="dxa"/>
            <w:tcBorders>
              <w:top w:val="nil"/>
              <w:left w:val="nil"/>
              <w:bottom w:val="nil"/>
              <w:right w:val="single" w:sz="4" w:space="0" w:color="auto"/>
            </w:tcBorders>
            <w:shd w:val="clear" w:color="auto" w:fill="auto"/>
            <w:noWrap/>
            <w:vAlign w:val="center"/>
          </w:tcPr>
          <w:p w14:paraId="74A8CCA5" w14:textId="15885A5E" w:rsidR="00FF50AE" w:rsidRPr="00FF50AE" w:rsidRDefault="00FF50AE" w:rsidP="00FF50AE">
            <w:pPr>
              <w:spacing w:after="0" w:line="240" w:lineRule="auto"/>
              <w:jc w:val="right"/>
              <w:rPr>
                <w:rFonts w:ascii="Calibri" w:hAnsi="Calibri"/>
                <w:b/>
                <w:bCs/>
                <w:sz w:val="18"/>
                <w:szCs w:val="18"/>
              </w:rPr>
            </w:pPr>
            <w:r w:rsidRPr="00FF50AE">
              <w:rPr>
                <w:rFonts w:ascii="Calibri" w:hAnsi="Calibri" w:cs="Calibri"/>
                <w:b/>
                <w:bCs/>
                <w:color w:val="000000"/>
                <w:sz w:val="18"/>
                <w:szCs w:val="18"/>
              </w:rPr>
              <w:t>339</w:t>
            </w:r>
            <w:r>
              <w:rPr>
                <w:rFonts w:ascii="Calibri" w:hAnsi="Calibri" w:cs="Calibri"/>
                <w:b/>
                <w:bCs/>
                <w:color w:val="000000"/>
                <w:sz w:val="18"/>
                <w:szCs w:val="18"/>
              </w:rPr>
              <w:t xml:space="preserve"> out of 1947</w:t>
            </w:r>
          </w:p>
        </w:tc>
      </w:tr>
      <w:tr w:rsidR="00F55209" w:rsidRPr="0087099F" w14:paraId="70087ED4" w14:textId="77777777" w:rsidTr="00120A1D">
        <w:tc>
          <w:tcPr>
            <w:tcW w:w="2694" w:type="dxa"/>
            <w:tcBorders>
              <w:top w:val="nil"/>
              <w:left w:val="single" w:sz="4" w:space="0" w:color="auto"/>
              <w:bottom w:val="dashSmallGap" w:sz="4" w:space="0" w:color="auto"/>
              <w:right w:val="nil"/>
            </w:tcBorders>
            <w:shd w:val="clear" w:color="auto" w:fill="auto"/>
            <w:noWrap/>
            <w:vAlign w:val="center"/>
          </w:tcPr>
          <w:p w14:paraId="3E0B3390" w14:textId="54B2EA99" w:rsidR="00F55209" w:rsidRPr="00284B30" w:rsidRDefault="00F55209" w:rsidP="00F55209">
            <w:pPr>
              <w:spacing w:after="0" w:line="240" w:lineRule="auto"/>
              <w:rPr>
                <w:rFonts w:eastAsia="Times New Roman" w:cs="Times New Roman"/>
                <w:sz w:val="20"/>
                <w:szCs w:val="20"/>
                <w:lang w:eastAsia="en-GB"/>
              </w:rPr>
            </w:pPr>
            <w:r>
              <w:rPr>
                <w:rFonts w:eastAsia="Times New Roman" w:cs="Times New Roman"/>
                <w:sz w:val="20"/>
                <w:szCs w:val="20"/>
                <w:lang w:eastAsia="en-GB"/>
              </w:rPr>
              <w:t>Medics (all grades)</w:t>
            </w:r>
          </w:p>
        </w:tc>
        <w:tc>
          <w:tcPr>
            <w:tcW w:w="1150" w:type="dxa"/>
            <w:tcBorders>
              <w:top w:val="nil"/>
              <w:left w:val="single" w:sz="4" w:space="0" w:color="auto"/>
              <w:bottom w:val="dashSmallGap" w:sz="4" w:space="0" w:color="auto"/>
              <w:right w:val="nil"/>
            </w:tcBorders>
            <w:shd w:val="clear" w:color="auto" w:fill="auto"/>
            <w:noWrap/>
            <w:vAlign w:val="center"/>
          </w:tcPr>
          <w:p w14:paraId="4EC5FFB7" w14:textId="5B0E071F" w:rsidR="00F55209" w:rsidRPr="00F55209" w:rsidRDefault="00F55209" w:rsidP="00F55209">
            <w:pPr>
              <w:spacing w:after="0" w:line="240" w:lineRule="auto"/>
              <w:jc w:val="right"/>
              <w:rPr>
                <w:rFonts w:eastAsia="Times New Roman" w:cs="Times New Roman"/>
                <w:sz w:val="20"/>
                <w:szCs w:val="20"/>
                <w:lang w:eastAsia="en-GB"/>
              </w:rPr>
            </w:pPr>
            <w:r w:rsidRPr="00F55209">
              <w:rPr>
                <w:rFonts w:ascii="Calibri" w:hAnsi="Calibri" w:cs="Calibri"/>
                <w:color w:val="000000"/>
                <w:sz w:val="20"/>
                <w:szCs w:val="20"/>
              </w:rPr>
              <w:t>64.0%</w:t>
            </w:r>
          </w:p>
        </w:tc>
        <w:tc>
          <w:tcPr>
            <w:tcW w:w="1150" w:type="dxa"/>
            <w:tcBorders>
              <w:top w:val="nil"/>
              <w:left w:val="nil"/>
              <w:bottom w:val="dashSmallGap" w:sz="4" w:space="0" w:color="auto"/>
              <w:right w:val="nil"/>
            </w:tcBorders>
            <w:shd w:val="clear" w:color="auto" w:fill="auto"/>
            <w:noWrap/>
            <w:vAlign w:val="center"/>
          </w:tcPr>
          <w:p w14:paraId="1CEFF89B" w14:textId="4434174A" w:rsidR="00F55209" w:rsidRPr="00F55209" w:rsidRDefault="00F55209" w:rsidP="00F55209">
            <w:pPr>
              <w:spacing w:after="0" w:line="240" w:lineRule="auto"/>
              <w:jc w:val="right"/>
              <w:rPr>
                <w:rFonts w:ascii="Calibri" w:hAnsi="Calibri"/>
                <w:bCs/>
                <w:sz w:val="20"/>
                <w:szCs w:val="20"/>
              </w:rPr>
            </w:pPr>
            <w:r w:rsidRPr="00F55209">
              <w:rPr>
                <w:rFonts w:ascii="Calibri" w:hAnsi="Calibri" w:cs="Calibri"/>
                <w:color w:val="000000"/>
                <w:sz w:val="20"/>
                <w:szCs w:val="20"/>
              </w:rPr>
              <w:t>64.0%</w:t>
            </w:r>
          </w:p>
        </w:tc>
        <w:tc>
          <w:tcPr>
            <w:tcW w:w="1150" w:type="dxa"/>
            <w:tcBorders>
              <w:top w:val="nil"/>
              <w:left w:val="nil"/>
              <w:bottom w:val="dashSmallGap" w:sz="4" w:space="0" w:color="auto"/>
              <w:right w:val="dotted" w:sz="4" w:space="0" w:color="auto"/>
            </w:tcBorders>
            <w:shd w:val="clear" w:color="auto" w:fill="auto"/>
            <w:noWrap/>
            <w:vAlign w:val="center"/>
          </w:tcPr>
          <w:p w14:paraId="3D212614" w14:textId="73866246" w:rsidR="00F55209" w:rsidRPr="00FF50AE" w:rsidRDefault="00F55209" w:rsidP="00F55209">
            <w:pPr>
              <w:spacing w:after="0" w:line="240" w:lineRule="auto"/>
              <w:jc w:val="right"/>
              <w:rPr>
                <w:rFonts w:ascii="Calibri" w:hAnsi="Calibri" w:cs="Calibri"/>
                <w:b/>
                <w:bCs/>
                <w:color w:val="000000"/>
                <w:sz w:val="20"/>
                <w:szCs w:val="20"/>
              </w:rPr>
            </w:pPr>
            <w:r>
              <w:rPr>
                <w:rFonts w:ascii="Calibri" w:hAnsi="Calibri" w:cs="Calibri"/>
                <w:b/>
                <w:bCs/>
                <w:color w:val="000000"/>
                <w:sz w:val="20"/>
                <w:szCs w:val="20"/>
              </w:rPr>
              <w:t>67.4%</w:t>
            </w:r>
          </w:p>
        </w:tc>
        <w:tc>
          <w:tcPr>
            <w:tcW w:w="1511" w:type="dxa"/>
            <w:tcBorders>
              <w:top w:val="nil"/>
              <w:left w:val="nil"/>
              <w:bottom w:val="dashSmallGap" w:sz="4" w:space="0" w:color="auto"/>
              <w:right w:val="nil"/>
            </w:tcBorders>
            <w:shd w:val="clear" w:color="auto" w:fill="auto"/>
            <w:noWrap/>
            <w:vAlign w:val="center"/>
          </w:tcPr>
          <w:p w14:paraId="3BBEA9F4" w14:textId="748F4C12" w:rsidR="00F55209" w:rsidRPr="00F55209" w:rsidRDefault="00F55209" w:rsidP="00F55209">
            <w:pPr>
              <w:spacing w:after="0" w:line="240" w:lineRule="auto"/>
              <w:jc w:val="right"/>
              <w:rPr>
                <w:rFonts w:eastAsia="Times New Roman" w:cs="Times New Roman"/>
                <w:bCs/>
                <w:sz w:val="18"/>
                <w:szCs w:val="18"/>
                <w:lang w:eastAsia="en-GB"/>
              </w:rPr>
            </w:pPr>
            <w:r w:rsidRPr="00F55209">
              <w:rPr>
                <w:rFonts w:ascii="Calibri" w:hAnsi="Calibri" w:cs="Calibri"/>
                <w:color w:val="000000"/>
                <w:sz w:val="18"/>
                <w:szCs w:val="18"/>
              </w:rPr>
              <w:t>128 out of 200</w:t>
            </w:r>
          </w:p>
        </w:tc>
        <w:tc>
          <w:tcPr>
            <w:tcW w:w="1559" w:type="dxa"/>
            <w:tcBorders>
              <w:top w:val="nil"/>
              <w:left w:val="nil"/>
              <w:bottom w:val="dashSmallGap" w:sz="4" w:space="0" w:color="auto"/>
              <w:right w:val="nil"/>
            </w:tcBorders>
            <w:shd w:val="clear" w:color="auto" w:fill="auto"/>
            <w:noWrap/>
            <w:vAlign w:val="center"/>
          </w:tcPr>
          <w:p w14:paraId="1C8AC392" w14:textId="38663EC8" w:rsidR="00F55209" w:rsidRPr="00F55209" w:rsidRDefault="00F55209" w:rsidP="00F55209">
            <w:pPr>
              <w:spacing w:after="0" w:line="240" w:lineRule="auto"/>
              <w:jc w:val="right"/>
              <w:rPr>
                <w:rFonts w:ascii="Calibri" w:hAnsi="Calibri"/>
                <w:bCs/>
                <w:sz w:val="18"/>
                <w:szCs w:val="18"/>
              </w:rPr>
            </w:pPr>
            <w:r w:rsidRPr="00F55209">
              <w:rPr>
                <w:rFonts w:ascii="Calibri" w:hAnsi="Calibri" w:cs="Calibri"/>
                <w:color w:val="000000"/>
                <w:sz w:val="18"/>
                <w:szCs w:val="18"/>
              </w:rPr>
              <w:t>130 out of 203</w:t>
            </w:r>
          </w:p>
        </w:tc>
        <w:tc>
          <w:tcPr>
            <w:tcW w:w="1559" w:type="dxa"/>
            <w:tcBorders>
              <w:top w:val="nil"/>
              <w:left w:val="nil"/>
              <w:bottom w:val="dashSmallGap" w:sz="4" w:space="0" w:color="auto"/>
              <w:right w:val="single" w:sz="4" w:space="0" w:color="auto"/>
            </w:tcBorders>
            <w:shd w:val="clear" w:color="auto" w:fill="auto"/>
            <w:noWrap/>
            <w:vAlign w:val="center"/>
          </w:tcPr>
          <w:p w14:paraId="127D67EC" w14:textId="62F35FC6" w:rsidR="00F55209" w:rsidRPr="00FF50AE" w:rsidRDefault="00F55209" w:rsidP="00F55209">
            <w:pPr>
              <w:spacing w:after="0" w:line="240" w:lineRule="auto"/>
              <w:jc w:val="right"/>
              <w:rPr>
                <w:rFonts w:ascii="Calibri" w:hAnsi="Calibri" w:cs="Calibri"/>
                <w:b/>
                <w:bCs/>
                <w:color w:val="000000"/>
                <w:sz w:val="18"/>
                <w:szCs w:val="18"/>
              </w:rPr>
            </w:pPr>
            <w:r>
              <w:rPr>
                <w:rFonts w:ascii="Calibri" w:hAnsi="Calibri" w:cs="Calibri"/>
                <w:b/>
                <w:bCs/>
                <w:color w:val="000000"/>
                <w:sz w:val="18"/>
                <w:szCs w:val="18"/>
              </w:rPr>
              <w:t>147 out of 218</w:t>
            </w:r>
          </w:p>
        </w:tc>
      </w:tr>
      <w:tr w:rsidR="005D22B1" w:rsidRPr="0087099F" w14:paraId="5BC9B65C" w14:textId="77777777" w:rsidTr="00120A1D">
        <w:tc>
          <w:tcPr>
            <w:tcW w:w="2694" w:type="dxa"/>
            <w:tcBorders>
              <w:top w:val="dashSmallGap" w:sz="4" w:space="0" w:color="auto"/>
              <w:left w:val="single" w:sz="4" w:space="0" w:color="auto"/>
              <w:bottom w:val="single" w:sz="4" w:space="0" w:color="auto"/>
              <w:right w:val="nil"/>
            </w:tcBorders>
            <w:shd w:val="clear" w:color="auto" w:fill="auto"/>
            <w:noWrap/>
            <w:vAlign w:val="center"/>
          </w:tcPr>
          <w:p w14:paraId="333DC832" w14:textId="33852188" w:rsidR="005D22B1" w:rsidRDefault="005D22B1" w:rsidP="005D22B1">
            <w:pPr>
              <w:spacing w:after="0" w:line="240" w:lineRule="auto"/>
              <w:rPr>
                <w:rFonts w:eastAsia="Times New Roman" w:cs="Times New Roman"/>
                <w:sz w:val="20"/>
                <w:szCs w:val="20"/>
                <w:lang w:eastAsia="en-GB"/>
              </w:rPr>
            </w:pPr>
            <w:r w:rsidRPr="006F6548">
              <w:rPr>
                <w:rFonts w:eastAsia="Times New Roman" w:cs="Times New Roman"/>
                <w:sz w:val="20"/>
                <w:szCs w:val="20"/>
                <w:lang w:eastAsia="en-GB"/>
              </w:rPr>
              <w:t>Below Band 2 - clinical and non-clinical</w:t>
            </w:r>
          </w:p>
        </w:tc>
        <w:tc>
          <w:tcPr>
            <w:tcW w:w="1150" w:type="dxa"/>
            <w:tcBorders>
              <w:top w:val="dashSmallGap" w:sz="4" w:space="0" w:color="auto"/>
              <w:left w:val="single" w:sz="4" w:space="0" w:color="auto"/>
              <w:bottom w:val="single" w:sz="4" w:space="0" w:color="auto"/>
              <w:right w:val="nil"/>
            </w:tcBorders>
            <w:shd w:val="clear" w:color="auto" w:fill="auto"/>
            <w:noWrap/>
            <w:vAlign w:val="center"/>
          </w:tcPr>
          <w:p w14:paraId="6435EF84" w14:textId="449DA328" w:rsidR="005D22B1" w:rsidRPr="005D22B1" w:rsidRDefault="006B705C" w:rsidP="005D22B1">
            <w:pPr>
              <w:spacing w:after="0" w:line="240" w:lineRule="auto"/>
              <w:jc w:val="right"/>
              <w:rPr>
                <w:rFonts w:ascii="Calibri" w:hAnsi="Calibri" w:cs="Calibri"/>
                <w:color w:val="000000"/>
                <w:sz w:val="20"/>
                <w:szCs w:val="20"/>
              </w:rPr>
            </w:pPr>
            <w:r>
              <w:rPr>
                <w:rFonts w:ascii="Calibri" w:hAnsi="Calibri" w:cs="Calibri"/>
                <w:color w:val="000000"/>
                <w:sz w:val="20"/>
                <w:szCs w:val="20"/>
              </w:rPr>
              <w:t>R</w:t>
            </w:r>
          </w:p>
        </w:tc>
        <w:tc>
          <w:tcPr>
            <w:tcW w:w="1150" w:type="dxa"/>
            <w:tcBorders>
              <w:top w:val="dashSmallGap" w:sz="4" w:space="0" w:color="auto"/>
              <w:left w:val="nil"/>
              <w:bottom w:val="single" w:sz="4" w:space="0" w:color="auto"/>
              <w:right w:val="nil"/>
            </w:tcBorders>
            <w:shd w:val="clear" w:color="auto" w:fill="auto"/>
            <w:noWrap/>
            <w:vAlign w:val="center"/>
          </w:tcPr>
          <w:p w14:paraId="0432947E" w14:textId="1C0B3695" w:rsidR="005D22B1" w:rsidRPr="005D22B1" w:rsidRDefault="006B705C" w:rsidP="005D22B1">
            <w:pPr>
              <w:spacing w:after="0" w:line="240" w:lineRule="auto"/>
              <w:jc w:val="right"/>
              <w:rPr>
                <w:rFonts w:ascii="Calibri" w:hAnsi="Calibri" w:cs="Calibri"/>
                <w:color w:val="000000"/>
                <w:sz w:val="20"/>
                <w:szCs w:val="20"/>
              </w:rPr>
            </w:pPr>
            <w:r>
              <w:rPr>
                <w:rFonts w:ascii="Calibri" w:hAnsi="Calibri" w:cs="Calibri"/>
                <w:color w:val="000000"/>
                <w:sz w:val="20"/>
                <w:szCs w:val="20"/>
              </w:rPr>
              <w:t>R</w:t>
            </w:r>
          </w:p>
        </w:tc>
        <w:tc>
          <w:tcPr>
            <w:tcW w:w="1150" w:type="dxa"/>
            <w:tcBorders>
              <w:top w:val="dashSmallGap" w:sz="4" w:space="0" w:color="auto"/>
              <w:left w:val="nil"/>
              <w:bottom w:val="single" w:sz="4" w:space="0" w:color="auto"/>
              <w:right w:val="dotted" w:sz="4" w:space="0" w:color="auto"/>
            </w:tcBorders>
            <w:shd w:val="clear" w:color="auto" w:fill="auto"/>
            <w:noWrap/>
            <w:vAlign w:val="center"/>
          </w:tcPr>
          <w:p w14:paraId="23774AB7" w14:textId="409B7115" w:rsidR="005D22B1" w:rsidRPr="005D22B1" w:rsidRDefault="006B705C" w:rsidP="005D22B1">
            <w:pPr>
              <w:spacing w:after="0" w:line="240" w:lineRule="auto"/>
              <w:jc w:val="right"/>
              <w:rPr>
                <w:rFonts w:ascii="Calibri" w:hAnsi="Calibri" w:cs="Calibri"/>
                <w:b/>
                <w:bCs/>
                <w:color w:val="000000"/>
                <w:sz w:val="20"/>
                <w:szCs w:val="20"/>
              </w:rPr>
            </w:pPr>
            <w:r>
              <w:rPr>
                <w:rFonts w:ascii="Calibri" w:hAnsi="Calibri" w:cs="Calibri"/>
                <w:b/>
                <w:bCs/>
                <w:color w:val="000000"/>
                <w:sz w:val="20"/>
                <w:szCs w:val="20"/>
              </w:rPr>
              <w:t>R</w:t>
            </w:r>
          </w:p>
        </w:tc>
        <w:tc>
          <w:tcPr>
            <w:tcW w:w="1511" w:type="dxa"/>
            <w:tcBorders>
              <w:top w:val="dashSmallGap" w:sz="4" w:space="0" w:color="auto"/>
              <w:left w:val="nil"/>
              <w:bottom w:val="single" w:sz="4" w:space="0" w:color="auto"/>
              <w:right w:val="nil"/>
            </w:tcBorders>
            <w:shd w:val="clear" w:color="auto" w:fill="auto"/>
            <w:noWrap/>
            <w:vAlign w:val="center"/>
          </w:tcPr>
          <w:p w14:paraId="327A1703" w14:textId="1BE22207" w:rsidR="005D22B1" w:rsidRPr="005D22B1" w:rsidRDefault="006B705C" w:rsidP="005D22B1">
            <w:pPr>
              <w:spacing w:after="0" w:line="240" w:lineRule="auto"/>
              <w:jc w:val="right"/>
              <w:rPr>
                <w:rFonts w:ascii="Calibri" w:hAnsi="Calibri" w:cs="Calibri"/>
                <w:color w:val="000000"/>
                <w:sz w:val="18"/>
                <w:szCs w:val="18"/>
              </w:rPr>
            </w:pPr>
            <w:r>
              <w:rPr>
                <w:rFonts w:ascii="Calibri" w:hAnsi="Calibri" w:cs="Calibri"/>
                <w:color w:val="000000"/>
                <w:sz w:val="18"/>
                <w:szCs w:val="18"/>
              </w:rPr>
              <w:t>R</w:t>
            </w:r>
          </w:p>
        </w:tc>
        <w:tc>
          <w:tcPr>
            <w:tcW w:w="1559" w:type="dxa"/>
            <w:tcBorders>
              <w:top w:val="dashSmallGap" w:sz="4" w:space="0" w:color="auto"/>
              <w:left w:val="nil"/>
              <w:bottom w:val="single" w:sz="4" w:space="0" w:color="auto"/>
              <w:right w:val="nil"/>
            </w:tcBorders>
            <w:shd w:val="clear" w:color="auto" w:fill="auto"/>
            <w:noWrap/>
            <w:vAlign w:val="center"/>
          </w:tcPr>
          <w:p w14:paraId="10D1A157" w14:textId="2F0AC54D" w:rsidR="005D22B1" w:rsidRPr="005D22B1" w:rsidRDefault="006B705C" w:rsidP="005D22B1">
            <w:pPr>
              <w:spacing w:after="0" w:line="240" w:lineRule="auto"/>
              <w:jc w:val="right"/>
              <w:rPr>
                <w:rFonts w:ascii="Calibri" w:hAnsi="Calibri" w:cs="Calibri"/>
                <w:color w:val="000000"/>
                <w:sz w:val="18"/>
                <w:szCs w:val="18"/>
              </w:rPr>
            </w:pPr>
            <w:r>
              <w:rPr>
                <w:rFonts w:ascii="Calibri" w:hAnsi="Calibri" w:cs="Calibri"/>
                <w:color w:val="000000"/>
                <w:sz w:val="18"/>
                <w:szCs w:val="18"/>
              </w:rPr>
              <w:t>R</w:t>
            </w:r>
          </w:p>
        </w:tc>
        <w:tc>
          <w:tcPr>
            <w:tcW w:w="1559" w:type="dxa"/>
            <w:tcBorders>
              <w:top w:val="dashSmallGap" w:sz="4" w:space="0" w:color="auto"/>
              <w:left w:val="nil"/>
              <w:bottom w:val="single" w:sz="4" w:space="0" w:color="auto"/>
              <w:right w:val="single" w:sz="4" w:space="0" w:color="auto"/>
            </w:tcBorders>
            <w:shd w:val="clear" w:color="auto" w:fill="auto"/>
            <w:noWrap/>
            <w:vAlign w:val="center"/>
          </w:tcPr>
          <w:p w14:paraId="55273283" w14:textId="6CB442DB" w:rsidR="005D22B1" w:rsidRDefault="006B705C" w:rsidP="005D22B1">
            <w:pPr>
              <w:spacing w:after="0" w:line="240" w:lineRule="auto"/>
              <w:jc w:val="right"/>
              <w:rPr>
                <w:rFonts w:ascii="Calibri" w:hAnsi="Calibri" w:cs="Calibri"/>
                <w:b/>
                <w:bCs/>
                <w:color w:val="000000"/>
                <w:sz w:val="18"/>
                <w:szCs w:val="18"/>
              </w:rPr>
            </w:pPr>
            <w:r>
              <w:rPr>
                <w:rFonts w:ascii="Calibri" w:hAnsi="Calibri" w:cs="Calibri"/>
                <w:b/>
                <w:bCs/>
                <w:color w:val="000000"/>
                <w:sz w:val="18"/>
                <w:szCs w:val="18"/>
              </w:rPr>
              <w:t>R</w:t>
            </w:r>
          </w:p>
        </w:tc>
      </w:tr>
    </w:tbl>
    <w:p w14:paraId="6534EF4D" w14:textId="77777777" w:rsidR="000C22A6" w:rsidRDefault="000C22A6" w:rsidP="00321934">
      <w:pPr>
        <w:spacing w:after="0" w:line="240" w:lineRule="auto"/>
      </w:pPr>
    </w:p>
    <w:p w14:paraId="6EAE105E" w14:textId="57FEBE1D" w:rsidR="000C22A6" w:rsidRDefault="000C22A6" w:rsidP="00321934">
      <w:pPr>
        <w:spacing w:after="0" w:line="240" w:lineRule="auto"/>
      </w:pPr>
    </w:p>
    <w:p w14:paraId="62D04DA7" w14:textId="15CAF260" w:rsidR="000C22A6" w:rsidRPr="000C22A6" w:rsidRDefault="000C22A6" w:rsidP="00321934">
      <w:pPr>
        <w:spacing w:after="0" w:line="240" w:lineRule="auto"/>
        <w:rPr>
          <w:b/>
          <w:bCs/>
        </w:rPr>
      </w:pPr>
      <w:r w:rsidRPr="000C22A6">
        <w:rPr>
          <w:b/>
          <w:bCs/>
        </w:rPr>
        <w:t xml:space="preserve">Graph </w:t>
      </w:r>
      <w:r w:rsidR="00120A1D">
        <w:rPr>
          <w:b/>
          <w:bCs/>
        </w:rPr>
        <w:t>B</w:t>
      </w:r>
      <w:r w:rsidRPr="000C22A6">
        <w:rPr>
          <w:b/>
          <w:bCs/>
        </w:rPr>
        <w:t>: The ethnic</w:t>
      </w:r>
      <w:r>
        <w:rPr>
          <w:b/>
          <w:bCs/>
        </w:rPr>
        <w:t xml:space="preserve"> groups </w:t>
      </w:r>
      <w:r w:rsidRPr="000C22A6">
        <w:rPr>
          <w:b/>
          <w:bCs/>
        </w:rPr>
        <w:t xml:space="preserve">of substantive </w:t>
      </w:r>
      <w:r w:rsidR="004732CD">
        <w:rPr>
          <w:b/>
          <w:bCs/>
        </w:rPr>
        <w:t>colleagues</w:t>
      </w:r>
      <w:r w:rsidRPr="000C22A6">
        <w:rPr>
          <w:b/>
          <w:bCs/>
        </w:rPr>
        <w:t xml:space="preserve"> (of known ethnicity) of each </w:t>
      </w:r>
      <w:r w:rsidR="006A39E8">
        <w:rPr>
          <w:b/>
          <w:bCs/>
        </w:rPr>
        <w:t xml:space="preserve">group of </w:t>
      </w:r>
      <w:r w:rsidRPr="000C22A6">
        <w:rPr>
          <w:b/>
          <w:bCs/>
        </w:rPr>
        <w:t>band</w:t>
      </w:r>
      <w:r w:rsidR="006A39E8">
        <w:rPr>
          <w:b/>
          <w:bCs/>
        </w:rPr>
        <w:t>s</w:t>
      </w:r>
      <w:r w:rsidRPr="000C22A6">
        <w:rPr>
          <w:b/>
          <w:bCs/>
        </w:rPr>
        <w:t xml:space="preserve"> compared to overall</w:t>
      </w:r>
    </w:p>
    <w:p w14:paraId="517C1EC5" w14:textId="77777777" w:rsidR="000C22A6" w:rsidRDefault="000C22A6" w:rsidP="006A39E8">
      <w:pPr>
        <w:spacing w:after="0" w:line="240" w:lineRule="auto"/>
        <w:jc w:val="center"/>
      </w:pPr>
    </w:p>
    <w:p w14:paraId="7C656AF7" w14:textId="5AC547E6" w:rsidR="000C22A6" w:rsidRDefault="00E67030" w:rsidP="006A39E8">
      <w:pPr>
        <w:spacing w:after="0" w:line="240" w:lineRule="auto"/>
        <w:jc w:val="center"/>
      </w:pPr>
      <w:r>
        <w:rPr>
          <w:noProof/>
        </w:rPr>
        <w:drawing>
          <wp:inline distT="0" distB="0" distL="0" distR="0" wp14:anchorId="014DFBFF" wp14:editId="52ECA00F">
            <wp:extent cx="5755005" cy="1450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5005" cy="1450975"/>
                    </a:xfrm>
                    <a:prstGeom prst="rect">
                      <a:avLst/>
                    </a:prstGeom>
                    <a:noFill/>
                  </pic:spPr>
                </pic:pic>
              </a:graphicData>
            </a:graphic>
          </wp:inline>
        </w:drawing>
      </w:r>
    </w:p>
    <w:p w14:paraId="40A5B5A2" w14:textId="1AE5C66F" w:rsidR="000C22A6" w:rsidRDefault="00E67030" w:rsidP="006A39E8">
      <w:pPr>
        <w:jc w:val="center"/>
        <w:rPr>
          <w:rFonts w:ascii="Arial" w:eastAsiaTheme="majorEastAsia" w:hAnsi="Arial" w:cstheme="majorBidi"/>
          <w:b/>
          <w:bCs/>
          <w:sz w:val="28"/>
          <w:szCs w:val="26"/>
        </w:rPr>
      </w:pPr>
      <w:r>
        <w:rPr>
          <w:rFonts w:ascii="Arial" w:eastAsiaTheme="majorEastAsia" w:hAnsi="Arial" w:cstheme="majorBidi"/>
          <w:b/>
          <w:bCs/>
          <w:noProof/>
          <w:sz w:val="28"/>
          <w:szCs w:val="26"/>
        </w:rPr>
        <w:drawing>
          <wp:inline distT="0" distB="0" distL="0" distR="0" wp14:anchorId="15F33A0F" wp14:editId="3DDE7971">
            <wp:extent cx="5779770" cy="22682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9770" cy="2268220"/>
                    </a:xfrm>
                    <a:prstGeom prst="rect">
                      <a:avLst/>
                    </a:prstGeom>
                    <a:noFill/>
                  </pic:spPr>
                </pic:pic>
              </a:graphicData>
            </a:graphic>
          </wp:inline>
        </w:drawing>
      </w:r>
    </w:p>
    <w:p w14:paraId="30F42A41" w14:textId="2205C141" w:rsidR="00DE50AE" w:rsidRDefault="00DE50AE" w:rsidP="006A39E8">
      <w:pPr>
        <w:jc w:val="center"/>
        <w:rPr>
          <w:rFonts w:ascii="Arial" w:eastAsiaTheme="majorEastAsia" w:hAnsi="Arial" w:cstheme="majorBidi"/>
          <w:b/>
          <w:bCs/>
          <w:sz w:val="28"/>
          <w:szCs w:val="26"/>
        </w:rPr>
      </w:pPr>
    </w:p>
    <w:p w14:paraId="51D39295" w14:textId="7BFA56C1" w:rsidR="00DE50AE" w:rsidRDefault="00DE50AE" w:rsidP="006A39E8">
      <w:pPr>
        <w:jc w:val="center"/>
        <w:rPr>
          <w:rFonts w:ascii="Arial" w:eastAsiaTheme="majorEastAsia" w:hAnsi="Arial" w:cstheme="majorBidi"/>
          <w:b/>
          <w:bCs/>
          <w:sz w:val="28"/>
          <w:szCs w:val="26"/>
        </w:rPr>
      </w:pPr>
    </w:p>
    <w:p w14:paraId="4DDF206D" w14:textId="77777777" w:rsidR="00E67030" w:rsidRDefault="00E67030" w:rsidP="006A39E8">
      <w:pPr>
        <w:jc w:val="center"/>
        <w:rPr>
          <w:rFonts w:ascii="Arial" w:eastAsiaTheme="majorEastAsia" w:hAnsi="Arial" w:cstheme="majorBidi"/>
          <w:b/>
          <w:bCs/>
          <w:sz w:val="28"/>
          <w:szCs w:val="26"/>
        </w:rPr>
      </w:pPr>
    </w:p>
    <w:p w14:paraId="629B52E1" w14:textId="1AEE3CF8" w:rsidR="00F04BF9" w:rsidRDefault="00F04BF9" w:rsidP="00321934">
      <w:pPr>
        <w:pStyle w:val="Heading2"/>
      </w:pPr>
      <w:r>
        <w:lastRenderedPageBreak/>
        <w:t>Metric 2. Recruitment</w:t>
      </w:r>
    </w:p>
    <w:p w14:paraId="7BC77340" w14:textId="77777777" w:rsidR="00F04BF9" w:rsidRDefault="00F04BF9" w:rsidP="00321934">
      <w:pPr>
        <w:spacing w:after="0" w:line="240" w:lineRule="auto"/>
      </w:pPr>
    </w:p>
    <w:p w14:paraId="2D9D6592" w14:textId="77777777" w:rsidR="001842E4" w:rsidRDefault="001842E4" w:rsidP="00321934">
      <w:pPr>
        <w:spacing w:after="0" w:line="240" w:lineRule="auto"/>
      </w:pPr>
    </w:p>
    <w:p w14:paraId="0A4E6DAE" w14:textId="77777777" w:rsidR="00504049" w:rsidRPr="00EE1805" w:rsidRDefault="00D50B72" w:rsidP="00321934">
      <w:pPr>
        <w:spacing w:after="0" w:line="240" w:lineRule="auto"/>
        <w:rPr>
          <w:b/>
        </w:rPr>
      </w:pPr>
      <w:r w:rsidRPr="00EE1805">
        <w:rPr>
          <w:b/>
        </w:rPr>
        <w:t>Description of metric</w:t>
      </w:r>
      <w:r w:rsidR="00504049" w:rsidRPr="00EE1805">
        <w:rPr>
          <w:b/>
        </w:rPr>
        <w:t xml:space="preserve"> 2:</w:t>
      </w:r>
    </w:p>
    <w:p w14:paraId="7DD2654E" w14:textId="77777777" w:rsidR="00504049" w:rsidRDefault="00504049" w:rsidP="00321934">
      <w:pPr>
        <w:spacing w:after="0" w:line="240" w:lineRule="auto"/>
      </w:pPr>
    </w:p>
    <w:p w14:paraId="0B854AEA" w14:textId="1316BBD1" w:rsidR="00F04BF9" w:rsidRPr="00727A18" w:rsidRDefault="00F04BF9" w:rsidP="00321934">
      <w:pPr>
        <w:pStyle w:val="ListParagraph"/>
        <w:numPr>
          <w:ilvl w:val="0"/>
          <w:numId w:val="20"/>
        </w:numPr>
        <w:spacing w:after="0" w:line="240" w:lineRule="auto"/>
      </w:pPr>
      <w:r w:rsidRPr="00727A18">
        <w:t xml:space="preserve">Relative likelihood of </w:t>
      </w:r>
      <w:r w:rsidR="00EE1805" w:rsidRPr="00727A18">
        <w:t>White</w:t>
      </w:r>
      <w:r w:rsidRPr="00727A18">
        <w:t xml:space="preserve"> </w:t>
      </w:r>
      <w:r w:rsidR="00F3125F" w:rsidRPr="00727A18">
        <w:t>people</w:t>
      </w:r>
      <w:r w:rsidRPr="00727A18">
        <w:t xml:space="preserve"> compared to </w:t>
      </w:r>
      <w:r w:rsidR="00724845" w:rsidRPr="00727A18">
        <w:t>BAME</w:t>
      </w:r>
      <w:r w:rsidRPr="00727A18">
        <w:t xml:space="preserve"> </w:t>
      </w:r>
      <w:r w:rsidR="00F3125F" w:rsidRPr="00727A18">
        <w:t>people</w:t>
      </w:r>
      <w:r w:rsidRPr="00727A18">
        <w:t xml:space="preserve"> </w:t>
      </w:r>
      <w:r w:rsidR="00257EE3" w:rsidRPr="00727A18">
        <w:t xml:space="preserve">being </w:t>
      </w:r>
      <w:r w:rsidRPr="00727A18">
        <w:t>appointed from shortlisting across all posts.</w:t>
      </w:r>
      <w:r w:rsidR="00EE1805" w:rsidRPr="00727A18">
        <w:t xml:space="preserve">  The percentage of White </w:t>
      </w:r>
      <w:r w:rsidR="00F3125F" w:rsidRPr="00727A18">
        <w:t>people</w:t>
      </w:r>
      <w:r w:rsidR="00EE1805" w:rsidRPr="00727A18">
        <w:t xml:space="preserve"> appointed from shortlisting</w:t>
      </w:r>
      <w:r w:rsidR="00257EE3" w:rsidRPr="00727A18">
        <w:t xml:space="preserve"> </w:t>
      </w:r>
      <w:r w:rsidR="00EE1805" w:rsidRPr="00727A18">
        <w:t xml:space="preserve">divided by the percentage of </w:t>
      </w:r>
      <w:r w:rsidR="00724845" w:rsidRPr="00727A18">
        <w:t>BAME</w:t>
      </w:r>
      <w:r w:rsidR="00EE1805" w:rsidRPr="00727A18">
        <w:t xml:space="preserve"> </w:t>
      </w:r>
      <w:r w:rsidR="00F3125F" w:rsidRPr="00727A18">
        <w:t>people</w:t>
      </w:r>
      <w:r w:rsidR="00EE1805" w:rsidRPr="00727A18">
        <w:t xml:space="preserve"> appointed from shortlisting.</w:t>
      </w:r>
    </w:p>
    <w:p w14:paraId="1397A3F0" w14:textId="77777777" w:rsidR="00F04BF9" w:rsidRPr="0087099F" w:rsidRDefault="00F04BF9" w:rsidP="00321934">
      <w:pPr>
        <w:spacing w:after="0" w:line="240" w:lineRule="auto"/>
        <w:rPr>
          <w:color w:val="C0504D" w:themeColor="accent2"/>
        </w:rPr>
      </w:pPr>
    </w:p>
    <w:p w14:paraId="3B78F91E" w14:textId="77777777" w:rsidR="00504049" w:rsidRDefault="00504049" w:rsidP="00321934">
      <w:pPr>
        <w:spacing w:after="0" w:line="240" w:lineRule="auto"/>
      </w:pPr>
    </w:p>
    <w:p w14:paraId="2AF9BFF4" w14:textId="77777777" w:rsidR="00504049" w:rsidRPr="0067754B" w:rsidRDefault="00504049" w:rsidP="00321934">
      <w:pPr>
        <w:spacing w:after="0" w:line="240" w:lineRule="auto"/>
        <w:rPr>
          <w:b/>
        </w:rPr>
      </w:pPr>
      <w:r w:rsidRPr="0067754B">
        <w:rPr>
          <w:b/>
        </w:rPr>
        <w:t>Narrative for metric 2:</w:t>
      </w:r>
    </w:p>
    <w:p w14:paraId="4A45B521" w14:textId="77777777" w:rsidR="00504049" w:rsidRPr="0067754B" w:rsidRDefault="00504049" w:rsidP="00321934">
      <w:pPr>
        <w:spacing w:after="0" w:line="240" w:lineRule="auto"/>
      </w:pPr>
    </w:p>
    <w:p w14:paraId="6F428362" w14:textId="44B9F01C" w:rsidR="00232C23" w:rsidRPr="0067754B" w:rsidRDefault="004B3765" w:rsidP="00321934">
      <w:pPr>
        <w:pStyle w:val="ListParagraph"/>
        <w:numPr>
          <w:ilvl w:val="0"/>
          <w:numId w:val="20"/>
        </w:numPr>
        <w:spacing w:after="0" w:line="240" w:lineRule="auto"/>
      </w:pPr>
      <w:r w:rsidRPr="0067754B">
        <w:t>In 20</w:t>
      </w:r>
      <w:r w:rsidR="005836A9" w:rsidRPr="0067754B">
        <w:t>2</w:t>
      </w:r>
      <w:r w:rsidR="0067754B" w:rsidRPr="0067754B">
        <w:t>1</w:t>
      </w:r>
      <w:r w:rsidRPr="0067754B">
        <w:t>/</w:t>
      </w:r>
      <w:r w:rsidR="005836A9" w:rsidRPr="0067754B">
        <w:t>2</w:t>
      </w:r>
      <w:r w:rsidR="0067754B" w:rsidRPr="0067754B">
        <w:t>2</w:t>
      </w:r>
      <w:r w:rsidRPr="0067754B">
        <w:t xml:space="preserve"> </w:t>
      </w:r>
      <w:r w:rsidR="00C76FEB" w:rsidRPr="0067754B">
        <w:t xml:space="preserve">White </w:t>
      </w:r>
      <w:r w:rsidRPr="0067754B">
        <w:t>p</w:t>
      </w:r>
      <w:r w:rsidR="006F6D8A" w:rsidRPr="0067754B">
        <w:t xml:space="preserve">eople </w:t>
      </w:r>
      <w:r w:rsidR="005836A9" w:rsidRPr="0067754B">
        <w:t xml:space="preserve">were </w:t>
      </w:r>
      <w:r w:rsidR="0067754B" w:rsidRPr="0067754B">
        <w:t>1.</w:t>
      </w:r>
      <w:r w:rsidR="00A151D1">
        <w:t>79</w:t>
      </w:r>
      <w:r w:rsidR="0067754B" w:rsidRPr="0067754B">
        <w:t xml:space="preserve"> times more</w:t>
      </w:r>
      <w:r w:rsidR="005836A9" w:rsidRPr="0067754B">
        <w:t xml:space="preserve"> likely than</w:t>
      </w:r>
      <w:r w:rsidR="006F6D8A" w:rsidRPr="0067754B">
        <w:t xml:space="preserve"> </w:t>
      </w:r>
      <w:r w:rsidR="00724845" w:rsidRPr="0067754B">
        <w:t>BAME</w:t>
      </w:r>
      <w:r w:rsidR="006F6D8A" w:rsidRPr="0067754B">
        <w:t xml:space="preserve"> people to be appointed from amongst those shortlisted</w:t>
      </w:r>
      <w:r w:rsidR="00232C23" w:rsidRPr="0067754B">
        <w:t>.</w:t>
      </w:r>
    </w:p>
    <w:p w14:paraId="65B742FB" w14:textId="77777777" w:rsidR="00232C23" w:rsidRPr="0067754B" w:rsidRDefault="00232C23" w:rsidP="00321934">
      <w:pPr>
        <w:pStyle w:val="ListParagraph"/>
        <w:spacing w:after="0" w:line="240" w:lineRule="auto"/>
      </w:pPr>
    </w:p>
    <w:p w14:paraId="4291851B" w14:textId="1B6DBAFD" w:rsidR="00377847" w:rsidRPr="0067754B" w:rsidRDefault="0067754B" w:rsidP="009D77E0">
      <w:pPr>
        <w:pStyle w:val="ListParagraph"/>
        <w:numPr>
          <w:ilvl w:val="0"/>
          <w:numId w:val="20"/>
        </w:numPr>
        <w:spacing w:after="0" w:line="240" w:lineRule="auto"/>
      </w:pPr>
      <w:r w:rsidRPr="0067754B">
        <w:t>The position has been worsening since</w:t>
      </w:r>
      <w:r w:rsidR="009D77E0" w:rsidRPr="0067754B">
        <w:t xml:space="preserve"> 2019/20 when White people were 1.14 times as likely as </w:t>
      </w:r>
      <w:r w:rsidR="00724845" w:rsidRPr="0067754B">
        <w:t>BAME</w:t>
      </w:r>
      <w:r w:rsidR="009D77E0" w:rsidRPr="0067754B">
        <w:t xml:space="preserve"> people to be appointed from shortlisting (statistically equivalent</w:t>
      </w:r>
      <w:r w:rsidRPr="0067754B">
        <w:t xml:space="preserve">). </w:t>
      </w:r>
      <w:r w:rsidR="006F6D8A" w:rsidRPr="0067754B">
        <w:t xml:space="preserve">Please refer to </w:t>
      </w:r>
      <w:r w:rsidRPr="0067754B">
        <w:t xml:space="preserve">Table </w:t>
      </w:r>
      <w:r w:rsidR="005D729B">
        <w:t>3 and Graph C</w:t>
      </w:r>
      <w:r w:rsidRPr="0067754B">
        <w:t xml:space="preserve">. </w:t>
      </w:r>
    </w:p>
    <w:p w14:paraId="63AC2231" w14:textId="77777777" w:rsidR="00321934" w:rsidRPr="0087099F" w:rsidRDefault="00321934" w:rsidP="00321934">
      <w:pPr>
        <w:spacing w:after="0" w:line="240" w:lineRule="auto"/>
        <w:rPr>
          <w:color w:val="C0504D" w:themeColor="accent2"/>
        </w:rPr>
      </w:pPr>
    </w:p>
    <w:p w14:paraId="5DA89348" w14:textId="77777777" w:rsidR="00321934" w:rsidRPr="00727A18" w:rsidRDefault="00321934" w:rsidP="00321934">
      <w:pPr>
        <w:spacing w:after="0" w:line="240" w:lineRule="auto"/>
      </w:pPr>
    </w:p>
    <w:p w14:paraId="27271710" w14:textId="7AC3D102" w:rsidR="00321934" w:rsidRPr="00727A18" w:rsidRDefault="00321934" w:rsidP="00321934">
      <w:pPr>
        <w:pStyle w:val="Caption"/>
      </w:pPr>
      <w:bookmarkStart w:id="5" w:name="_Ref10618623"/>
      <w:r w:rsidRPr="00727A18">
        <w:t xml:space="preserve">Table </w:t>
      </w:r>
      <w:bookmarkEnd w:id="5"/>
      <w:r w:rsidR="00120A1D">
        <w:t>3</w:t>
      </w:r>
      <w:r w:rsidRPr="00727A18">
        <w:t xml:space="preserve">: Metric 2: The relative likelihood of White </w:t>
      </w:r>
      <w:r w:rsidR="0099135C" w:rsidRPr="00727A18">
        <w:t xml:space="preserve">people </w:t>
      </w:r>
      <w:r w:rsidRPr="00727A18">
        <w:t xml:space="preserve">and </w:t>
      </w:r>
      <w:r w:rsidR="00724845" w:rsidRPr="00727A18">
        <w:t>BAME</w:t>
      </w:r>
      <w:r w:rsidRPr="00727A18">
        <w:t xml:space="preserve"> people being appointed from amongst those shortlisted at Leicestershire Partnership NHS Trust during 201</w:t>
      </w:r>
      <w:r w:rsidR="009D77E0" w:rsidRPr="00727A18">
        <w:t>8/19</w:t>
      </w:r>
      <w:r w:rsidRPr="00727A18">
        <w:t>, 201</w:t>
      </w:r>
      <w:r w:rsidR="009D77E0" w:rsidRPr="00727A18">
        <w:t>9/20</w:t>
      </w:r>
      <w:r w:rsidRPr="00727A18">
        <w:t>, 20</w:t>
      </w:r>
      <w:r w:rsidR="009D77E0" w:rsidRPr="00727A18">
        <w:t>20/21</w:t>
      </w:r>
      <w:r w:rsidR="00A44E03">
        <w:t>, and 2021/22</w:t>
      </w:r>
    </w:p>
    <w:p w14:paraId="70240A7C" w14:textId="2087CEA2" w:rsidR="001A14F7" w:rsidRPr="0087099F" w:rsidRDefault="001A14F7" w:rsidP="00321934">
      <w:pPr>
        <w:spacing w:after="0" w:line="240" w:lineRule="auto"/>
        <w:rPr>
          <w:color w:val="C0504D" w:themeColor="accent2"/>
          <w:sz w:val="18"/>
          <w:szCs w:val="18"/>
        </w:rPr>
      </w:pPr>
    </w:p>
    <w:tbl>
      <w:tblPr>
        <w:tblW w:w="10355" w:type="dxa"/>
        <w:tblInd w:w="-459" w:type="dxa"/>
        <w:tblLook w:val="04A0" w:firstRow="1" w:lastRow="0" w:firstColumn="1" w:lastColumn="0" w:noHBand="0" w:noVBand="1"/>
      </w:tblPr>
      <w:tblGrid>
        <w:gridCol w:w="3828"/>
        <w:gridCol w:w="1605"/>
        <w:gridCol w:w="1605"/>
        <w:gridCol w:w="1514"/>
        <w:gridCol w:w="1803"/>
      </w:tblGrid>
      <w:tr w:rsidR="00727A18" w:rsidRPr="0087099F" w14:paraId="0B9433C5" w14:textId="4B3C7665" w:rsidTr="00727A18">
        <w:tc>
          <w:tcPr>
            <w:tcW w:w="3828" w:type="dxa"/>
            <w:tcBorders>
              <w:top w:val="single" w:sz="4" w:space="0" w:color="auto"/>
              <w:left w:val="single" w:sz="4" w:space="0" w:color="auto"/>
              <w:bottom w:val="single" w:sz="4" w:space="0" w:color="auto"/>
              <w:right w:val="nil"/>
            </w:tcBorders>
            <w:shd w:val="clear" w:color="auto" w:fill="auto"/>
            <w:noWrap/>
            <w:hideMark/>
          </w:tcPr>
          <w:p w14:paraId="31B31B3A" w14:textId="77777777" w:rsidR="00727A18" w:rsidRPr="00727A18" w:rsidRDefault="00727A18" w:rsidP="00166FE5">
            <w:pPr>
              <w:spacing w:after="0" w:line="240" w:lineRule="auto"/>
              <w:rPr>
                <w:b/>
                <w:sz w:val="20"/>
              </w:rPr>
            </w:pPr>
            <w:r w:rsidRPr="00727A18">
              <w:rPr>
                <w:b/>
                <w:sz w:val="20"/>
              </w:rPr>
              <w:t>Recruitment</w:t>
            </w:r>
          </w:p>
          <w:p w14:paraId="3F28545D" w14:textId="77777777" w:rsidR="00727A18" w:rsidRPr="00727A18" w:rsidRDefault="00727A18" w:rsidP="00166FE5">
            <w:pPr>
              <w:spacing w:after="0" w:line="240" w:lineRule="auto"/>
              <w:rPr>
                <w:rFonts w:ascii="Calibri" w:eastAsia="Times New Roman" w:hAnsi="Calibri" w:cs="Times New Roman"/>
                <w:b/>
                <w:bCs/>
                <w:sz w:val="20"/>
                <w:szCs w:val="20"/>
                <w:lang w:eastAsia="en-GB"/>
              </w:rPr>
            </w:pPr>
          </w:p>
        </w:tc>
        <w:tc>
          <w:tcPr>
            <w:tcW w:w="1605" w:type="dxa"/>
            <w:tcBorders>
              <w:top w:val="single" w:sz="4" w:space="0" w:color="auto"/>
              <w:left w:val="single" w:sz="4" w:space="0" w:color="auto"/>
              <w:bottom w:val="single" w:sz="4" w:space="0" w:color="auto"/>
              <w:right w:val="nil"/>
            </w:tcBorders>
            <w:shd w:val="clear" w:color="auto" w:fill="auto"/>
            <w:noWrap/>
            <w:hideMark/>
          </w:tcPr>
          <w:p w14:paraId="09395AE4" w14:textId="77777777" w:rsidR="00727A18" w:rsidRPr="00727A18" w:rsidRDefault="00727A18" w:rsidP="00126651">
            <w:pPr>
              <w:spacing w:after="0" w:line="240" w:lineRule="auto"/>
              <w:jc w:val="center"/>
              <w:rPr>
                <w:rFonts w:ascii="Calibri" w:eastAsia="Times New Roman" w:hAnsi="Calibri" w:cs="Times New Roman"/>
                <w:b/>
                <w:bCs/>
                <w:sz w:val="20"/>
                <w:szCs w:val="20"/>
                <w:lang w:eastAsia="en-GB"/>
              </w:rPr>
            </w:pPr>
            <w:r w:rsidRPr="00727A18">
              <w:rPr>
                <w:rFonts w:ascii="Calibri" w:eastAsia="Times New Roman" w:hAnsi="Calibri" w:cs="Times New Roman"/>
                <w:b/>
                <w:bCs/>
                <w:sz w:val="20"/>
                <w:szCs w:val="20"/>
                <w:lang w:eastAsia="en-GB"/>
              </w:rPr>
              <w:t>2018/19</w:t>
            </w:r>
          </w:p>
        </w:tc>
        <w:tc>
          <w:tcPr>
            <w:tcW w:w="1605" w:type="dxa"/>
            <w:tcBorders>
              <w:top w:val="single" w:sz="4" w:space="0" w:color="auto"/>
              <w:left w:val="nil"/>
              <w:bottom w:val="single" w:sz="4" w:space="0" w:color="auto"/>
              <w:right w:val="nil"/>
            </w:tcBorders>
            <w:shd w:val="clear" w:color="auto" w:fill="auto"/>
            <w:noWrap/>
            <w:hideMark/>
          </w:tcPr>
          <w:p w14:paraId="78608DE7" w14:textId="77777777" w:rsidR="00727A18" w:rsidRPr="00727A18" w:rsidRDefault="00727A18" w:rsidP="00126651">
            <w:pPr>
              <w:spacing w:after="0" w:line="240" w:lineRule="auto"/>
              <w:jc w:val="center"/>
              <w:rPr>
                <w:rFonts w:ascii="Calibri" w:eastAsia="Times New Roman" w:hAnsi="Calibri" w:cs="Times New Roman"/>
                <w:b/>
                <w:bCs/>
                <w:sz w:val="20"/>
                <w:szCs w:val="20"/>
                <w:lang w:eastAsia="en-GB"/>
              </w:rPr>
            </w:pPr>
            <w:r w:rsidRPr="00727A18">
              <w:rPr>
                <w:rFonts w:ascii="Calibri" w:eastAsia="Times New Roman" w:hAnsi="Calibri" w:cs="Times New Roman"/>
                <w:b/>
                <w:bCs/>
                <w:sz w:val="20"/>
                <w:szCs w:val="20"/>
                <w:lang w:eastAsia="en-GB"/>
              </w:rPr>
              <w:t>2019/20</w:t>
            </w:r>
          </w:p>
        </w:tc>
        <w:tc>
          <w:tcPr>
            <w:tcW w:w="1514" w:type="dxa"/>
            <w:tcBorders>
              <w:top w:val="single" w:sz="4" w:space="0" w:color="auto"/>
              <w:left w:val="nil"/>
              <w:bottom w:val="single" w:sz="4" w:space="0" w:color="auto"/>
            </w:tcBorders>
            <w:shd w:val="clear" w:color="auto" w:fill="auto"/>
            <w:noWrap/>
            <w:hideMark/>
          </w:tcPr>
          <w:p w14:paraId="2B30D626" w14:textId="77777777" w:rsidR="00727A18" w:rsidRPr="00727A18" w:rsidRDefault="00727A18" w:rsidP="00586F81">
            <w:pPr>
              <w:spacing w:after="0" w:line="240" w:lineRule="auto"/>
              <w:jc w:val="center"/>
              <w:rPr>
                <w:rFonts w:ascii="Calibri" w:eastAsia="Times New Roman" w:hAnsi="Calibri" w:cs="Times New Roman"/>
                <w:b/>
                <w:bCs/>
                <w:sz w:val="20"/>
                <w:szCs w:val="20"/>
                <w:lang w:eastAsia="en-GB"/>
              </w:rPr>
            </w:pPr>
            <w:r w:rsidRPr="00727A18">
              <w:rPr>
                <w:rFonts w:ascii="Calibri" w:eastAsia="Times New Roman" w:hAnsi="Calibri" w:cs="Times New Roman"/>
                <w:b/>
                <w:bCs/>
                <w:sz w:val="20"/>
                <w:szCs w:val="20"/>
                <w:lang w:eastAsia="en-GB"/>
              </w:rPr>
              <w:t>2020/21</w:t>
            </w:r>
          </w:p>
        </w:tc>
        <w:tc>
          <w:tcPr>
            <w:tcW w:w="1803" w:type="dxa"/>
            <w:tcBorders>
              <w:top w:val="single" w:sz="4" w:space="0" w:color="auto"/>
              <w:left w:val="nil"/>
              <w:bottom w:val="single" w:sz="4" w:space="0" w:color="auto"/>
              <w:right w:val="single" w:sz="4" w:space="0" w:color="auto"/>
            </w:tcBorders>
          </w:tcPr>
          <w:p w14:paraId="6996EDB6" w14:textId="64475B56" w:rsidR="00727A18" w:rsidRPr="00727A18" w:rsidRDefault="00727A18" w:rsidP="00586F81">
            <w:pPr>
              <w:spacing w:after="0" w:line="240" w:lineRule="auto"/>
              <w:jc w:val="center"/>
              <w:rPr>
                <w:rFonts w:ascii="Calibri" w:eastAsia="Times New Roman" w:hAnsi="Calibri" w:cs="Times New Roman"/>
                <w:b/>
                <w:bCs/>
                <w:sz w:val="20"/>
                <w:szCs w:val="20"/>
                <w:lang w:eastAsia="en-GB"/>
              </w:rPr>
            </w:pPr>
            <w:r w:rsidRPr="00727A18">
              <w:rPr>
                <w:rFonts w:ascii="Calibri" w:eastAsia="Times New Roman" w:hAnsi="Calibri" w:cs="Times New Roman"/>
                <w:b/>
                <w:bCs/>
                <w:sz w:val="20"/>
                <w:szCs w:val="20"/>
                <w:lang w:eastAsia="en-GB"/>
              </w:rPr>
              <w:t>2021/22</w:t>
            </w:r>
          </w:p>
        </w:tc>
      </w:tr>
      <w:tr w:rsidR="006B25BC" w:rsidRPr="0087099F" w14:paraId="5A3AFE14" w14:textId="5E2A43F8" w:rsidTr="006666CF">
        <w:tc>
          <w:tcPr>
            <w:tcW w:w="3828" w:type="dxa"/>
            <w:tcBorders>
              <w:top w:val="nil"/>
              <w:left w:val="single" w:sz="4" w:space="0" w:color="auto"/>
              <w:bottom w:val="nil"/>
              <w:right w:val="nil"/>
            </w:tcBorders>
            <w:shd w:val="clear" w:color="auto" w:fill="auto"/>
            <w:noWrap/>
            <w:vAlign w:val="center"/>
            <w:hideMark/>
          </w:tcPr>
          <w:p w14:paraId="4F92B660" w14:textId="2F057E26" w:rsidR="006B25BC" w:rsidRPr="00727A18" w:rsidRDefault="006B25BC" w:rsidP="006B25BC">
            <w:pPr>
              <w:spacing w:after="0" w:line="240" w:lineRule="auto"/>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Relative likelihood of appointment from shortlisting (White/BAME)</w:t>
            </w:r>
          </w:p>
        </w:tc>
        <w:tc>
          <w:tcPr>
            <w:tcW w:w="1605" w:type="dxa"/>
            <w:tcBorders>
              <w:top w:val="nil"/>
              <w:left w:val="single" w:sz="4" w:space="0" w:color="auto"/>
              <w:bottom w:val="nil"/>
              <w:right w:val="nil"/>
            </w:tcBorders>
            <w:shd w:val="clear" w:color="auto" w:fill="auto"/>
            <w:noWrap/>
            <w:vAlign w:val="center"/>
            <w:hideMark/>
          </w:tcPr>
          <w:p w14:paraId="4A6B685A" w14:textId="77777777" w:rsidR="006B25BC" w:rsidRPr="00727A18" w:rsidRDefault="006B25BC" w:rsidP="006B25BC">
            <w:pPr>
              <w:spacing w:after="0" w:line="240" w:lineRule="auto"/>
              <w:jc w:val="right"/>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1.97</w:t>
            </w:r>
          </w:p>
        </w:tc>
        <w:tc>
          <w:tcPr>
            <w:tcW w:w="1605" w:type="dxa"/>
            <w:tcBorders>
              <w:top w:val="nil"/>
              <w:left w:val="nil"/>
              <w:bottom w:val="nil"/>
              <w:right w:val="nil"/>
            </w:tcBorders>
            <w:shd w:val="clear" w:color="auto" w:fill="auto"/>
            <w:noWrap/>
            <w:vAlign w:val="center"/>
            <w:hideMark/>
          </w:tcPr>
          <w:p w14:paraId="158F189E" w14:textId="77777777" w:rsidR="006B25BC" w:rsidRPr="00727A18" w:rsidRDefault="006B25BC" w:rsidP="006B25BC">
            <w:pPr>
              <w:spacing w:after="0" w:line="240" w:lineRule="auto"/>
              <w:jc w:val="right"/>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1.14</w:t>
            </w:r>
          </w:p>
        </w:tc>
        <w:tc>
          <w:tcPr>
            <w:tcW w:w="1514" w:type="dxa"/>
            <w:tcBorders>
              <w:top w:val="nil"/>
              <w:left w:val="nil"/>
              <w:bottom w:val="nil"/>
            </w:tcBorders>
            <w:shd w:val="clear" w:color="auto" w:fill="auto"/>
            <w:noWrap/>
            <w:vAlign w:val="center"/>
            <w:hideMark/>
          </w:tcPr>
          <w:p w14:paraId="2DB029A9" w14:textId="77777777" w:rsidR="006B25BC" w:rsidRPr="00727A18" w:rsidRDefault="006B25BC" w:rsidP="006B25BC">
            <w:pPr>
              <w:spacing w:after="0" w:line="240" w:lineRule="auto"/>
              <w:jc w:val="right"/>
              <w:rPr>
                <w:rFonts w:ascii="Calibri" w:eastAsia="Times New Roman" w:hAnsi="Calibri" w:cs="Times New Roman"/>
                <w:bCs/>
                <w:sz w:val="20"/>
                <w:szCs w:val="20"/>
                <w:lang w:eastAsia="en-GB"/>
              </w:rPr>
            </w:pPr>
            <w:r w:rsidRPr="00727A18">
              <w:rPr>
                <w:rFonts w:ascii="Calibri" w:eastAsia="Times New Roman" w:hAnsi="Calibri" w:cs="Times New Roman"/>
                <w:bCs/>
                <w:sz w:val="20"/>
                <w:szCs w:val="20"/>
                <w:lang w:eastAsia="en-GB"/>
              </w:rPr>
              <w:t>1.46</w:t>
            </w:r>
          </w:p>
        </w:tc>
        <w:tc>
          <w:tcPr>
            <w:tcW w:w="1803" w:type="dxa"/>
            <w:tcBorders>
              <w:top w:val="nil"/>
              <w:left w:val="nil"/>
              <w:bottom w:val="nil"/>
              <w:right w:val="single" w:sz="4" w:space="0" w:color="auto"/>
            </w:tcBorders>
            <w:shd w:val="clear" w:color="auto" w:fill="auto"/>
            <w:vAlign w:val="center"/>
          </w:tcPr>
          <w:p w14:paraId="167E6DAB" w14:textId="19F30A80" w:rsidR="006B25BC" w:rsidRPr="004D68CC" w:rsidRDefault="006B25BC" w:rsidP="006B25BC">
            <w:pPr>
              <w:spacing w:after="0" w:line="240" w:lineRule="auto"/>
              <w:jc w:val="right"/>
              <w:rPr>
                <w:rFonts w:ascii="Calibri" w:eastAsia="Times New Roman" w:hAnsi="Calibri" w:cs="Times New Roman"/>
                <w:b/>
                <w:sz w:val="20"/>
                <w:szCs w:val="20"/>
                <w:lang w:eastAsia="en-GB"/>
              </w:rPr>
            </w:pPr>
            <w:r w:rsidRPr="004D68CC">
              <w:rPr>
                <w:rFonts w:ascii="Calibri" w:eastAsia="Times New Roman" w:hAnsi="Calibri" w:cs="Times New Roman"/>
                <w:b/>
                <w:sz w:val="20"/>
                <w:szCs w:val="20"/>
                <w:lang w:eastAsia="en-GB"/>
              </w:rPr>
              <w:t>1.</w:t>
            </w:r>
            <w:r w:rsidR="00B643C1">
              <w:rPr>
                <w:rFonts w:ascii="Calibri" w:eastAsia="Times New Roman" w:hAnsi="Calibri" w:cs="Times New Roman"/>
                <w:b/>
                <w:sz w:val="20"/>
                <w:szCs w:val="20"/>
                <w:lang w:eastAsia="en-GB"/>
              </w:rPr>
              <w:t>79</w:t>
            </w:r>
          </w:p>
        </w:tc>
      </w:tr>
      <w:tr w:rsidR="006B25BC" w:rsidRPr="0087099F" w14:paraId="54C398B8" w14:textId="0B41F42B" w:rsidTr="006666CF">
        <w:tc>
          <w:tcPr>
            <w:tcW w:w="3828" w:type="dxa"/>
            <w:tcBorders>
              <w:top w:val="dotted" w:sz="4" w:space="0" w:color="auto"/>
              <w:left w:val="single" w:sz="4" w:space="0" w:color="auto"/>
              <w:bottom w:val="nil"/>
              <w:right w:val="nil"/>
            </w:tcBorders>
            <w:shd w:val="clear" w:color="auto" w:fill="auto"/>
            <w:noWrap/>
            <w:vAlign w:val="center"/>
            <w:hideMark/>
          </w:tcPr>
          <w:p w14:paraId="24321C42" w14:textId="6EA5DE9E" w:rsidR="006B25BC" w:rsidRPr="00727A18" w:rsidRDefault="006B25BC" w:rsidP="006B25BC">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727A18">
              <w:rPr>
                <w:rFonts w:ascii="Calibri" w:eastAsia="Times New Roman" w:hAnsi="Calibri" w:cs="Times New Roman"/>
                <w:sz w:val="20"/>
                <w:szCs w:val="20"/>
                <w:lang w:eastAsia="en-GB"/>
              </w:rPr>
              <w:t xml:space="preserve"> White people appointed from shortlisting</w:t>
            </w:r>
          </w:p>
        </w:tc>
        <w:tc>
          <w:tcPr>
            <w:tcW w:w="1605" w:type="dxa"/>
            <w:tcBorders>
              <w:top w:val="dotted" w:sz="4" w:space="0" w:color="auto"/>
              <w:left w:val="single" w:sz="4" w:space="0" w:color="auto"/>
              <w:bottom w:val="nil"/>
              <w:right w:val="nil"/>
            </w:tcBorders>
            <w:shd w:val="clear" w:color="auto" w:fill="auto"/>
            <w:noWrap/>
            <w:vAlign w:val="center"/>
            <w:hideMark/>
          </w:tcPr>
          <w:p w14:paraId="3172E565" w14:textId="77777777" w:rsidR="006B25BC" w:rsidRPr="00727A18" w:rsidRDefault="006B25BC" w:rsidP="006B25BC">
            <w:pPr>
              <w:spacing w:after="0" w:line="240" w:lineRule="auto"/>
              <w:jc w:val="right"/>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9.7%</w:t>
            </w:r>
          </w:p>
        </w:tc>
        <w:tc>
          <w:tcPr>
            <w:tcW w:w="1605" w:type="dxa"/>
            <w:tcBorders>
              <w:top w:val="dotted" w:sz="4" w:space="0" w:color="auto"/>
              <w:left w:val="nil"/>
              <w:bottom w:val="nil"/>
              <w:right w:val="nil"/>
            </w:tcBorders>
            <w:shd w:val="clear" w:color="auto" w:fill="auto"/>
            <w:noWrap/>
            <w:vAlign w:val="center"/>
            <w:hideMark/>
          </w:tcPr>
          <w:p w14:paraId="1FD7303B" w14:textId="77777777" w:rsidR="006B25BC" w:rsidRPr="00727A18" w:rsidRDefault="006B25BC" w:rsidP="006B25BC">
            <w:pPr>
              <w:spacing w:after="0" w:line="240" w:lineRule="auto"/>
              <w:jc w:val="right"/>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11.3%</w:t>
            </w:r>
          </w:p>
        </w:tc>
        <w:tc>
          <w:tcPr>
            <w:tcW w:w="1514" w:type="dxa"/>
            <w:tcBorders>
              <w:top w:val="dotted" w:sz="4" w:space="0" w:color="auto"/>
              <w:left w:val="nil"/>
              <w:bottom w:val="nil"/>
            </w:tcBorders>
            <w:shd w:val="clear" w:color="auto" w:fill="auto"/>
            <w:noWrap/>
            <w:vAlign w:val="center"/>
            <w:hideMark/>
          </w:tcPr>
          <w:p w14:paraId="1D62076D" w14:textId="77777777" w:rsidR="006B25BC" w:rsidRPr="00727A18" w:rsidRDefault="006B25BC" w:rsidP="006B25BC">
            <w:pPr>
              <w:spacing w:after="0" w:line="240" w:lineRule="auto"/>
              <w:jc w:val="right"/>
              <w:rPr>
                <w:rFonts w:ascii="Calibri" w:eastAsia="Times New Roman" w:hAnsi="Calibri" w:cs="Times New Roman"/>
                <w:bCs/>
                <w:sz w:val="20"/>
                <w:szCs w:val="20"/>
                <w:lang w:eastAsia="en-GB"/>
              </w:rPr>
            </w:pPr>
            <w:r w:rsidRPr="00727A18">
              <w:rPr>
                <w:rFonts w:ascii="Calibri" w:eastAsia="Times New Roman" w:hAnsi="Calibri" w:cs="Times New Roman"/>
                <w:bCs/>
                <w:sz w:val="20"/>
                <w:szCs w:val="20"/>
                <w:lang w:eastAsia="en-GB"/>
              </w:rPr>
              <w:t>12.0%</w:t>
            </w:r>
          </w:p>
        </w:tc>
        <w:tc>
          <w:tcPr>
            <w:tcW w:w="1803" w:type="dxa"/>
            <w:tcBorders>
              <w:top w:val="dotted" w:sz="4" w:space="0" w:color="auto"/>
              <w:left w:val="nil"/>
              <w:bottom w:val="nil"/>
              <w:right w:val="single" w:sz="4" w:space="0" w:color="auto"/>
            </w:tcBorders>
            <w:vAlign w:val="center"/>
          </w:tcPr>
          <w:p w14:paraId="7C40CE30" w14:textId="52A6D0BE" w:rsidR="006B25BC" w:rsidRPr="004D68CC" w:rsidRDefault="001753DF" w:rsidP="006B25BC">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15.</w:t>
            </w:r>
            <w:r w:rsidR="00B643C1">
              <w:rPr>
                <w:rFonts w:ascii="Calibri" w:eastAsia="Times New Roman" w:hAnsi="Calibri" w:cs="Times New Roman"/>
                <w:b/>
                <w:sz w:val="20"/>
                <w:szCs w:val="20"/>
                <w:lang w:eastAsia="en-GB"/>
              </w:rPr>
              <w:t>5</w:t>
            </w:r>
            <w:r w:rsidR="006B25BC" w:rsidRPr="004D68CC">
              <w:rPr>
                <w:rFonts w:ascii="Calibri" w:eastAsia="Times New Roman" w:hAnsi="Calibri" w:cs="Times New Roman"/>
                <w:b/>
                <w:sz w:val="20"/>
                <w:szCs w:val="20"/>
                <w:lang w:eastAsia="en-GB"/>
              </w:rPr>
              <w:t>%</w:t>
            </w:r>
          </w:p>
        </w:tc>
      </w:tr>
      <w:tr w:rsidR="006B25BC" w:rsidRPr="0087099F" w14:paraId="661E9CAF" w14:textId="5D330CF5" w:rsidTr="006666CF">
        <w:tc>
          <w:tcPr>
            <w:tcW w:w="3828" w:type="dxa"/>
            <w:tcBorders>
              <w:top w:val="nil"/>
              <w:left w:val="single" w:sz="4" w:space="0" w:color="auto"/>
              <w:bottom w:val="dotted" w:sz="4" w:space="0" w:color="auto"/>
              <w:right w:val="nil"/>
            </w:tcBorders>
            <w:shd w:val="clear" w:color="auto" w:fill="auto"/>
            <w:noWrap/>
            <w:vAlign w:val="center"/>
            <w:hideMark/>
          </w:tcPr>
          <w:p w14:paraId="6EC6A68E" w14:textId="5B72044D" w:rsidR="006B25BC" w:rsidRPr="00727A18" w:rsidRDefault="006B25BC" w:rsidP="006B25BC">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727A18">
              <w:rPr>
                <w:rFonts w:ascii="Calibri" w:eastAsia="Times New Roman" w:hAnsi="Calibri" w:cs="Times New Roman"/>
                <w:sz w:val="20"/>
                <w:szCs w:val="20"/>
                <w:lang w:eastAsia="en-GB"/>
              </w:rPr>
              <w:t xml:space="preserve"> BAME people appointed from shortlisting</w:t>
            </w:r>
          </w:p>
        </w:tc>
        <w:tc>
          <w:tcPr>
            <w:tcW w:w="1605" w:type="dxa"/>
            <w:tcBorders>
              <w:top w:val="nil"/>
              <w:left w:val="single" w:sz="4" w:space="0" w:color="auto"/>
              <w:bottom w:val="dotted" w:sz="4" w:space="0" w:color="auto"/>
              <w:right w:val="nil"/>
            </w:tcBorders>
            <w:shd w:val="clear" w:color="auto" w:fill="auto"/>
            <w:noWrap/>
            <w:vAlign w:val="center"/>
            <w:hideMark/>
          </w:tcPr>
          <w:p w14:paraId="55F07C03" w14:textId="77777777" w:rsidR="006B25BC" w:rsidRPr="00727A18" w:rsidRDefault="006B25BC" w:rsidP="006B25BC">
            <w:pPr>
              <w:spacing w:after="0" w:line="240" w:lineRule="auto"/>
              <w:jc w:val="right"/>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4.9%</w:t>
            </w:r>
          </w:p>
        </w:tc>
        <w:tc>
          <w:tcPr>
            <w:tcW w:w="1605" w:type="dxa"/>
            <w:tcBorders>
              <w:top w:val="nil"/>
              <w:left w:val="nil"/>
              <w:bottom w:val="dotted" w:sz="4" w:space="0" w:color="auto"/>
              <w:right w:val="nil"/>
            </w:tcBorders>
            <w:shd w:val="clear" w:color="auto" w:fill="auto"/>
            <w:noWrap/>
            <w:vAlign w:val="center"/>
            <w:hideMark/>
          </w:tcPr>
          <w:p w14:paraId="05D2649F" w14:textId="77777777" w:rsidR="006B25BC" w:rsidRPr="00727A18" w:rsidRDefault="006B25BC" w:rsidP="006B25BC">
            <w:pPr>
              <w:spacing w:after="0" w:line="240" w:lineRule="auto"/>
              <w:jc w:val="right"/>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10.0%</w:t>
            </w:r>
          </w:p>
        </w:tc>
        <w:tc>
          <w:tcPr>
            <w:tcW w:w="1514" w:type="dxa"/>
            <w:tcBorders>
              <w:top w:val="nil"/>
              <w:left w:val="nil"/>
              <w:bottom w:val="dotted" w:sz="4" w:space="0" w:color="auto"/>
            </w:tcBorders>
            <w:shd w:val="clear" w:color="auto" w:fill="auto"/>
            <w:noWrap/>
            <w:vAlign w:val="center"/>
            <w:hideMark/>
          </w:tcPr>
          <w:p w14:paraId="736ADFF5" w14:textId="77777777" w:rsidR="006B25BC" w:rsidRPr="00727A18" w:rsidRDefault="006B25BC" w:rsidP="006B25BC">
            <w:pPr>
              <w:spacing w:after="0" w:line="240" w:lineRule="auto"/>
              <w:jc w:val="right"/>
              <w:rPr>
                <w:rFonts w:ascii="Calibri" w:eastAsia="Times New Roman" w:hAnsi="Calibri" w:cs="Times New Roman"/>
                <w:bCs/>
                <w:sz w:val="20"/>
                <w:szCs w:val="20"/>
                <w:lang w:eastAsia="en-GB"/>
              </w:rPr>
            </w:pPr>
            <w:r w:rsidRPr="00727A18">
              <w:rPr>
                <w:rFonts w:ascii="Calibri" w:eastAsia="Times New Roman" w:hAnsi="Calibri" w:cs="Times New Roman"/>
                <w:bCs/>
                <w:sz w:val="20"/>
                <w:szCs w:val="20"/>
                <w:lang w:eastAsia="en-GB"/>
              </w:rPr>
              <w:t>8.2%</w:t>
            </w:r>
          </w:p>
        </w:tc>
        <w:tc>
          <w:tcPr>
            <w:tcW w:w="1803" w:type="dxa"/>
            <w:tcBorders>
              <w:top w:val="nil"/>
              <w:left w:val="nil"/>
              <w:bottom w:val="dotted" w:sz="4" w:space="0" w:color="auto"/>
              <w:right w:val="single" w:sz="4" w:space="0" w:color="auto"/>
            </w:tcBorders>
            <w:vAlign w:val="center"/>
          </w:tcPr>
          <w:p w14:paraId="0A850739" w14:textId="73F6F74E" w:rsidR="006B25BC" w:rsidRPr="004D68CC" w:rsidRDefault="001753DF" w:rsidP="006B25BC">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8.7</w:t>
            </w:r>
            <w:r w:rsidR="006B25BC" w:rsidRPr="004D68CC">
              <w:rPr>
                <w:rFonts w:ascii="Calibri" w:eastAsia="Times New Roman" w:hAnsi="Calibri" w:cs="Times New Roman"/>
                <w:b/>
                <w:sz w:val="20"/>
                <w:szCs w:val="20"/>
                <w:lang w:eastAsia="en-GB"/>
              </w:rPr>
              <w:t>%</w:t>
            </w:r>
          </w:p>
        </w:tc>
      </w:tr>
      <w:tr w:rsidR="006B25BC" w:rsidRPr="0087099F" w14:paraId="16D4022D" w14:textId="2C72BE9F" w:rsidTr="006666CF">
        <w:tc>
          <w:tcPr>
            <w:tcW w:w="3828" w:type="dxa"/>
            <w:tcBorders>
              <w:top w:val="nil"/>
              <w:left w:val="single" w:sz="4" w:space="0" w:color="auto"/>
              <w:bottom w:val="nil"/>
              <w:right w:val="nil"/>
            </w:tcBorders>
            <w:shd w:val="clear" w:color="auto" w:fill="auto"/>
            <w:noWrap/>
            <w:vAlign w:val="center"/>
            <w:hideMark/>
          </w:tcPr>
          <w:p w14:paraId="3F6DC7F5" w14:textId="77777777" w:rsidR="006B25BC" w:rsidRPr="00727A18" w:rsidRDefault="006B25BC" w:rsidP="006B25BC">
            <w:pPr>
              <w:spacing w:after="0" w:line="240" w:lineRule="auto"/>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Number of White people appointed from shortlisting</w:t>
            </w:r>
          </w:p>
        </w:tc>
        <w:tc>
          <w:tcPr>
            <w:tcW w:w="1605" w:type="dxa"/>
            <w:tcBorders>
              <w:top w:val="nil"/>
              <w:left w:val="single" w:sz="4" w:space="0" w:color="auto"/>
              <w:bottom w:val="nil"/>
              <w:right w:val="nil"/>
            </w:tcBorders>
            <w:shd w:val="clear" w:color="auto" w:fill="auto"/>
            <w:noWrap/>
            <w:vAlign w:val="center"/>
            <w:hideMark/>
          </w:tcPr>
          <w:p w14:paraId="719CC86F" w14:textId="77777777" w:rsidR="006B25BC" w:rsidRPr="00727A18" w:rsidRDefault="006B25BC" w:rsidP="006B25BC">
            <w:pPr>
              <w:spacing w:after="0" w:line="240" w:lineRule="auto"/>
              <w:jc w:val="right"/>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371 out of 3844</w:t>
            </w:r>
          </w:p>
        </w:tc>
        <w:tc>
          <w:tcPr>
            <w:tcW w:w="1605" w:type="dxa"/>
            <w:tcBorders>
              <w:top w:val="nil"/>
              <w:left w:val="nil"/>
              <w:bottom w:val="nil"/>
              <w:right w:val="nil"/>
            </w:tcBorders>
            <w:shd w:val="clear" w:color="auto" w:fill="auto"/>
            <w:noWrap/>
            <w:vAlign w:val="center"/>
            <w:hideMark/>
          </w:tcPr>
          <w:p w14:paraId="26C240A3" w14:textId="77777777" w:rsidR="006B25BC" w:rsidRPr="00727A18" w:rsidRDefault="006B25BC" w:rsidP="006B25BC">
            <w:pPr>
              <w:spacing w:after="0" w:line="240" w:lineRule="auto"/>
              <w:jc w:val="right"/>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341 out of 3005</w:t>
            </w:r>
          </w:p>
        </w:tc>
        <w:tc>
          <w:tcPr>
            <w:tcW w:w="1514" w:type="dxa"/>
            <w:tcBorders>
              <w:top w:val="nil"/>
              <w:left w:val="nil"/>
              <w:bottom w:val="nil"/>
            </w:tcBorders>
            <w:shd w:val="clear" w:color="auto" w:fill="auto"/>
            <w:noWrap/>
            <w:vAlign w:val="center"/>
            <w:hideMark/>
          </w:tcPr>
          <w:p w14:paraId="05367FDD" w14:textId="77777777" w:rsidR="006B25BC" w:rsidRPr="00727A18" w:rsidRDefault="006B25BC" w:rsidP="006B25BC">
            <w:pPr>
              <w:spacing w:after="0" w:line="240" w:lineRule="auto"/>
              <w:jc w:val="right"/>
              <w:rPr>
                <w:rFonts w:ascii="Calibri" w:eastAsia="Times New Roman" w:hAnsi="Calibri" w:cs="Times New Roman"/>
                <w:bCs/>
                <w:sz w:val="20"/>
                <w:szCs w:val="20"/>
                <w:lang w:eastAsia="en-GB"/>
              </w:rPr>
            </w:pPr>
            <w:r w:rsidRPr="00727A18">
              <w:rPr>
                <w:rFonts w:ascii="Calibri" w:eastAsia="Times New Roman" w:hAnsi="Calibri" w:cs="Times New Roman"/>
                <w:bCs/>
                <w:sz w:val="20"/>
                <w:szCs w:val="20"/>
                <w:lang w:eastAsia="en-GB"/>
              </w:rPr>
              <w:t>400 out of 3327</w:t>
            </w:r>
          </w:p>
        </w:tc>
        <w:tc>
          <w:tcPr>
            <w:tcW w:w="1803" w:type="dxa"/>
            <w:tcBorders>
              <w:top w:val="nil"/>
              <w:left w:val="nil"/>
              <w:bottom w:val="nil"/>
              <w:right w:val="single" w:sz="4" w:space="0" w:color="auto"/>
            </w:tcBorders>
            <w:vAlign w:val="center"/>
          </w:tcPr>
          <w:p w14:paraId="490793FB" w14:textId="388CF3CC" w:rsidR="006B25BC" w:rsidRPr="004D68CC" w:rsidRDefault="001753DF" w:rsidP="006B25BC">
            <w:pPr>
              <w:spacing w:after="0" w:line="240" w:lineRule="auto"/>
              <w:jc w:val="right"/>
              <w:rPr>
                <w:rFonts w:ascii="Calibri" w:eastAsia="Times New Roman" w:hAnsi="Calibri" w:cs="Times New Roman"/>
                <w:b/>
                <w:sz w:val="20"/>
                <w:szCs w:val="20"/>
                <w:lang w:eastAsia="en-GB"/>
              </w:rPr>
            </w:pPr>
            <w:r w:rsidRPr="001753DF">
              <w:rPr>
                <w:rFonts w:ascii="Calibri" w:eastAsia="Times New Roman" w:hAnsi="Calibri" w:cs="Times New Roman"/>
                <w:b/>
                <w:sz w:val="20"/>
                <w:szCs w:val="20"/>
                <w:lang w:eastAsia="en-GB"/>
              </w:rPr>
              <w:t>59</w:t>
            </w:r>
            <w:r w:rsidR="00B643C1">
              <w:rPr>
                <w:rFonts w:ascii="Calibri" w:eastAsia="Times New Roman" w:hAnsi="Calibri" w:cs="Times New Roman"/>
                <w:b/>
                <w:sz w:val="20"/>
                <w:szCs w:val="20"/>
                <w:lang w:eastAsia="en-GB"/>
              </w:rPr>
              <w:t>6</w:t>
            </w:r>
            <w:r w:rsidRPr="001753DF">
              <w:rPr>
                <w:rFonts w:ascii="Calibri" w:eastAsia="Times New Roman" w:hAnsi="Calibri" w:cs="Times New Roman"/>
                <w:b/>
                <w:sz w:val="20"/>
                <w:szCs w:val="20"/>
                <w:lang w:eastAsia="en-GB"/>
              </w:rPr>
              <w:t xml:space="preserve"> out of 384</w:t>
            </w:r>
            <w:r w:rsidR="00B643C1">
              <w:rPr>
                <w:rFonts w:ascii="Calibri" w:eastAsia="Times New Roman" w:hAnsi="Calibri" w:cs="Times New Roman"/>
                <w:b/>
                <w:sz w:val="20"/>
                <w:szCs w:val="20"/>
                <w:lang w:eastAsia="en-GB"/>
              </w:rPr>
              <w:t>2</w:t>
            </w:r>
          </w:p>
        </w:tc>
      </w:tr>
      <w:tr w:rsidR="006B25BC" w:rsidRPr="0087099F" w14:paraId="265F89C9" w14:textId="42C4E331" w:rsidTr="006666CF">
        <w:tc>
          <w:tcPr>
            <w:tcW w:w="3828" w:type="dxa"/>
            <w:tcBorders>
              <w:top w:val="nil"/>
              <w:left w:val="single" w:sz="4" w:space="0" w:color="auto"/>
              <w:bottom w:val="single" w:sz="4" w:space="0" w:color="auto"/>
              <w:right w:val="nil"/>
            </w:tcBorders>
            <w:shd w:val="clear" w:color="auto" w:fill="auto"/>
            <w:noWrap/>
            <w:vAlign w:val="center"/>
            <w:hideMark/>
          </w:tcPr>
          <w:p w14:paraId="5E64375C" w14:textId="3DEB3BE5" w:rsidR="006B25BC" w:rsidRPr="00727A18" w:rsidRDefault="006B25BC" w:rsidP="006B25BC">
            <w:pPr>
              <w:spacing w:after="0" w:line="240" w:lineRule="auto"/>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Number of BAME people appointed from shortlisting</w:t>
            </w:r>
          </w:p>
        </w:tc>
        <w:tc>
          <w:tcPr>
            <w:tcW w:w="1605" w:type="dxa"/>
            <w:tcBorders>
              <w:top w:val="nil"/>
              <w:left w:val="single" w:sz="4" w:space="0" w:color="auto"/>
              <w:bottom w:val="single" w:sz="4" w:space="0" w:color="auto"/>
              <w:right w:val="nil"/>
            </w:tcBorders>
            <w:shd w:val="clear" w:color="auto" w:fill="auto"/>
            <w:noWrap/>
            <w:vAlign w:val="center"/>
            <w:hideMark/>
          </w:tcPr>
          <w:p w14:paraId="45ACBB68" w14:textId="77777777" w:rsidR="006B25BC" w:rsidRPr="00727A18" w:rsidRDefault="006B25BC" w:rsidP="006B25BC">
            <w:pPr>
              <w:spacing w:after="0" w:line="240" w:lineRule="auto"/>
              <w:jc w:val="right"/>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124 out of 2525</w:t>
            </w:r>
          </w:p>
        </w:tc>
        <w:tc>
          <w:tcPr>
            <w:tcW w:w="1605" w:type="dxa"/>
            <w:tcBorders>
              <w:top w:val="nil"/>
              <w:left w:val="nil"/>
              <w:bottom w:val="single" w:sz="4" w:space="0" w:color="auto"/>
              <w:right w:val="nil"/>
            </w:tcBorders>
            <w:shd w:val="clear" w:color="auto" w:fill="auto"/>
            <w:noWrap/>
            <w:vAlign w:val="center"/>
            <w:hideMark/>
          </w:tcPr>
          <w:p w14:paraId="0E9E6FB5" w14:textId="77777777" w:rsidR="006B25BC" w:rsidRPr="00727A18" w:rsidRDefault="006B25BC" w:rsidP="006B25BC">
            <w:pPr>
              <w:spacing w:after="0" w:line="240" w:lineRule="auto"/>
              <w:jc w:val="right"/>
              <w:rPr>
                <w:rFonts w:ascii="Calibri" w:eastAsia="Times New Roman" w:hAnsi="Calibri" w:cs="Times New Roman"/>
                <w:sz w:val="20"/>
                <w:szCs w:val="20"/>
                <w:lang w:eastAsia="en-GB"/>
              </w:rPr>
            </w:pPr>
            <w:r w:rsidRPr="00727A18">
              <w:rPr>
                <w:rFonts w:ascii="Calibri" w:eastAsia="Times New Roman" w:hAnsi="Calibri" w:cs="Times New Roman"/>
                <w:sz w:val="20"/>
                <w:szCs w:val="20"/>
                <w:lang w:eastAsia="en-GB"/>
              </w:rPr>
              <w:t>186 out of 1861</w:t>
            </w:r>
          </w:p>
        </w:tc>
        <w:tc>
          <w:tcPr>
            <w:tcW w:w="1514" w:type="dxa"/>
            <w:tcBorders>
              <w:top w:val="nil"/>
              <w:left w:val="nil"/>
              <w:bottom w:val="single" w:sz="4" w:space="0" w:color="auto"/>
            </w:tcBorders>
            <w:shd w:val="clear" w:color="auto" w:fill="auto"/>
            <w:noWrap/>
            <w:vAlign w:val="center"/>
            <w:hideMark/>
          </w:tcPr>
          <w:p w14:paraId="6F302DF2" w14:textId="77777777" w:rsidR="006B25BC" w:rsidRPr="00727A18" w:rsidRDefault="006B25BC" w:rsidP="006B25BC">
            <w:pPr>
              <w:spacing w:after="0" w:line="240" w:lineRule="auto"/>
              <w:jc w:val="right"/>
              <w:rPr>
                <w:rFonts w:ascii="Calibri" w:eastAsia="Times New Roman" w:hAnsi="Calibri" w:cs="Times New Roman"/>
                <w:bCs/>
                <w:sz w:val="20"/>
                <w:szCs w:val="20"/>
                <w:lang w:eastAsia="en-GB"/>
              </w:rPr>
            </w:pPr>
            <w:r w:rsidRPr="00727A18">
              <w:rPr>
                <w:rFonts w:ascii="Calibri" w:eastAsia="Times New Roman" w:hAnsi="Calibri" w:cs="Times New Roman"/>
                <w:bCs/>
                <w:sz w:val="20"/>
                <w:szCs w:val="20"/>
                <w:lang w:eastAsia="en-GB"/>
              </w:rPr>
              <w:t>171 out of 2082</w:t>
            </w:r>
          </w:p>
        </w:tc>
        <w:tc>
          <w:tcPr>
            <w:tcW w:w="1803" w:type="dxa"/>
            <w:tcBorders>
              <w:top w:val="nil"/>
              <w:left w:val="nil"/>
              <w:bottom w:val="single" w:sz="4" w:space="0" w:color="auto"/>
              <w:right w:val="single" w:sz="4" w:space="0" w:color="auto"/>
            </w:tcBorders>
            <w:vAlign w:val="center"/>
          </w:tcPr>
          <w:p w14:paraId="164CB4EE" w14:textId="2FB6FCC5" w:rsidR="006B25BC" w:rsidRPr="004D68CC" w:rsidRDefault="001753DF" w:rsidP="006B25BC">
            <w:pPr>
              <w:spacing w:after="0" w:line="240" w:lineRule="auto"/>
              <w:jc w:val="right"/>
              <w:rPr>
                <w:rFonts w:ascii="Calibri" w:eastAsia="Times New Roman" w:hAnsi="Calibri" w:cs="Times New Roman"/>
                <w:b/>
                <w:sz w:val="20"/>
                <w:szCs w:val="20"/>
                <w:lang w:eastAsia="en-GB"/>
              </w:rPr>
            </w:pPr>
            <w:r w:rsidRPr="001753DF">
              <w:rPr>
                <w:rFonts w:ascii="Calibri" w:eastAsia="Times New Roman" w:hAnsi="Calibri" w:cs="Times New Roman"/>
                <w:b/>
                <w:sz w:val="20"/>
                <w:szCs w:val="20"/>
                <w:lang w:eastAsia="en-GB"/>
              </w:rPr>
              <w:t>207 out of 238</w:t>
            </w:r>
            <w:r w:rsidR="00B643C1">
              <w:rPr>
                <w:rFonts w:ascii="Calibri" w:eastAsia="Times New Roman" w:hAnsi="Calibri" w:cs="Times New Roman"/>
                <w:b/>
                <w:sz w:val="20"/>
                <w:szCs w:val="20"/>
                <w:lang w:eastAsia="en-GB"/>
              </w:rPr>
              <w:t>6</w:t>
            </w:r>
          </w:p>
        </w:tc>
      </w:tr>
    </w:tbl>
    <w:p w14:paraId="3A35BB03" w14:textId="150ECEE8" w:rsidR="00321934" w:rsidRPr="0087099F" w:rsidRDefault="00321934" w:rsidP="00321934">
      <w:pPr>
        <w:spacing w:after="0" w:line="240" w:lineRule="auto"/>
        <w:rPr>
          <w:color w:val="C0504D" w:themeColor="accent2"/>
        </w:rPr>
      </w:pPr>
    </w:p>
    <w:p w14:paraId="24F4B8D9" w14:textId="77777777" w:rsidR="0067754B" w:rsidRPr="00DB5F9D" w:rsidRDefault="0067754B" w:rsidP="0067754B">
      <w:pPr>
        <w:spacing w:after="0"/>
      </w:pPr>
    </w:p>
    <w:p w14:paraId="5B642AAE" w14:textId="4A11AB63" w:rsidR="0067754B" w:rsidRPr="00DB5F9D" w:rsidRDefault="0067754B" w:rsidP="0067754B">
      <w:pPr>
        <w:pStyle w:val="Caption"/>
      </w:pPr>
      <w:r>
        <w:t xml:space="preserve">Graph </w:t>
      </w:r>
      <w:r w:rsidR="00120A1D">
        <w:t>C</w:t>
      </w:r>
      <w:r w:rsidRPr="00166337">
        <w:t xml:space="preserve">: </w:t>
      </w:r>
      <w:r>
        <w:t>The percentage of shortlisted applicants of each ethnic group appointed in 2021/22</w:t>
      </w:r>
    </w:p>
    <w:p w14:paraId="3A543782" w14:textId="77777777" w:rsidR="00F60B75" w:rsidRPr="0087099F" w:rsidRDefault="00F60B75" w:rsidP="00321934">
      <w:pPr>
        <w:spacing w:after="0" w:line="240" w:lineRule="auto"/>
        <w:rPr>
          <w:color w:val="C0504D" w:themeColor="accent2"/>
        </w:rPr>
      </w:pPr>
    </w:p>
    <w:p w14:paraId="4BE252C3" w14:textId="06A6894B" w:rsidR="00D50B72" w:rsidRPr="0087099F" w:rsidRDefault="00885E0E" w:rsidP="00885E0E">
      <w:pPr>
        <w:jc w:val="center"/>
        <w:rPr>
          <w:color w:val="C0504D" w:themeColor="accent2"/>
        </w:rPr>
      </w:pPr>
      <w:r>
        <w:rPr>
          <w:noProof/>
        </w:rPr>
        <w:drawing>
          <wp:inline distT="0" distB="0" distL="0" distR="0" wp14:anchorId="3DEDB4D3" wp14:editId="3F7FFA8E">
            <wp:extent cx="5731510" cy="1695450"/>
            <wp:effectExtent l="0" t="0" r="2540" b="0"/>
            <wp:docPr id="3" name="Chart 3">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D50B72" w:rsidRPr="0087099F">
        <w:rPr>
          <w:color w:val="C0504D" w:themeColor="accent2"/>
        </w:rPr>
        <w:br w:type="page"/>
      </w:r>
    </w:p>
    <w:p w14:paraId="448DE931" w14:textId="77777777" w:rsidR="00F04BF9" w:rsidRDefault="00F04BF9" w:rsidP="00321934">
      <w:pPr>
        <w:pStyle w:val="Heading2"/>
      </w:pPr>
      <w:r>
        <w:lastRenderedPageBreak/>
        <w:t xml:space="preserve">Metric 3. Formal </w:t>
      </w:r>
      <w:r w:rsidR="00257EE3">
        <w:t>disciplinary</w:t>
      </w:r>
      <w:r>
        <w:t xml:space="preserve"> process</w:t>
      </w:r>
    </w:p>
    <w:p w14:paraId="1337DB4A" w14:textId="77777777" w:rsidR="00F04BF9" w:rsidRDefault="00F04BF9" w:rsidP="00321934">
      <w:pPr>
        <w:spacing w:after="0" w:line="240" w:lineRule="auto"/>
      </w:pPr>
    </w:p>
    <w:p w14:paraId="60E45B3B" w14:textId="77777777" w:rsidR="00504049" w:rsidRDefault="00504049" w:rsidP="00321934">
      <w:pPr>
        <w:spacing w:after="0" w:line="240" w:lineRule="auto"/>
      </w:pPr>
    </w:p>
    <w:p w14:paraId="338CCCDD" w14:textId="77777777" w:rsidR="00504049" w:rsidRPr="00257EE3" w:rsidRDefault="00D50B72" w:rsidP="00321934">
      <w:pPr>
        <w:spacing w:after="0" w:line="240" w:lineRule="auto"/>
        <w:rPr>
          <w:b/>
        </w:rPr>
      </w:pPr>
      <w:r w:rsidRPr="00257EE3">
        <w:rPr>
          <w:b/>
        </w:rPr>
        <w:t>Description of metric</w:t>
      </w:r>
      <w:r w:rsidR="00504049" w:rsidRPr="00257EE3">
        <w:rPr>
          <w:b/>
        </w:rPr>
        <w:t xml:space="preserve"> 3:</w:t>
      </w:r>
    </w:p>
    <w:p w14:paraId="3B9BF960" w14:textId="77777777" w:rsidR="00504049" w:rsidRPr="00166337" w:rsidRDefault="00504049" w:rsidP="00321934">
      <w:pPr>
        <w:spacing w:after="0" w:line="240" w:lineRule="auto"/>
      </w:pPr>
    </w:p>
    <w:p w14:paraId="69BAAF77" w14:textId="4AF107E4" w:rsidR="00257EE3" w:rsidRPr="00166337" w:rsidRDefault="00257EE3" w:rsidP="00B41643">
      <w:pPr>
        <w:pStyle w:val="ListParagraph"/>
        <w:numPr>
          <w:ilvl w:val="0"/>
          <w:numId w:val="21"/>
        </w:numPr>
        <w:spacing w:after="0" w:line="240" w:lineRule="auto"/>
      </w:pPr>
      <w:r w:rsidRPr="00166337">
        <w:t xml:space="preserve">Relative likelihood of </w:t>
      </w:r>
      <w:r w:rsidR="00724845" w:rsidRPr="00166337">
        <w:t>BAME</w:t>
      </w:r>
      <w:r w:rsidRPr="00166337">
        <w:t xml:space="preserve"> </w:t>
      </w:r>
      <w:r w:rsidR="004732CD">
        <w:t>colleagues</w:t>
      </w:r>
      <w:r w:rsidRPr="00166337">
        <w:t xml:space="preserve"> compared to White </w:t>
      </w:r>
      <w:r w:rsidR="004732CD">
        <w:t>colleagues</w:t>
      </w:r>
      <w:r w:rsidRPr="00166337">
        <w:t xml:space="preserve"> entering the formal disciplinary process, as measured by entry into a formal disciplinary investigation.  The percentage of </w:t>
      </w:r>
      <w:r w:rsidR="00724845" w:rsidRPr="00166337">
        <w:t>BAME</w:t>
      </w:r>
      <w:r w:rsidRPr="00166337">
        <w:t xml:space="preserve"> </w:t>
      </w:r>
      <w:r w:rsidR="004732CD">
        <w:t>colleagues</w:t>
      </w:r>
      <w:r w:rsidRPr="00166337">
        <w:t xml:space="preserve"> entering the formal disciplinary process divided by the percentage of White </w:t>
      </w:r>
      <w:r w:rsidR="004732CD">
        <w:t>colleagues</w:t>
      </w:r>
      <w:r w:rsidRPr="00166337">
        <w:t xml:space="preserve"> entering the formal disciplinary process.</w:t>
      </w:r>
    </w:p>
    <w:p w14:paraId="39EA4F08" w14:textId="77777777" w:rsidR="00504049" w:rsidRDefault="00504049" w:rsidP="00321934">
      <w:pPr>
        <w:spacing w:after="0" w:line="240" w:lineRule="auto"/>
      </w:pPr>
    </w:p>
    <w:p w14:paraId="6CE6C7D6" w14:textId="77777777" w:rsidR="00257EE3" w:rsidRDefault="00257EE3" w:rsidP="00321934">
      <w:pPr>
        <w:spacing w:after="0" w:line="240" w:lineRule="auto"/>
      </w:pPr>
    </w:p>
    <w:p w14:paraId="6C8D4617" w14:textId="77777777" w:rsidR="00504049" w:rsidRPr="00257EE3" w:rsidRDefault="00504049" w:rsidP="00321934">
      <w:pPr>
        <w:spacing w:after="0" w:line="240" w:lineRule="auto"/>
        <w:rPr>
          <w:b/>
        </w:rPr>
      </w:pPr>
      <w:r w:rsidRPr="00257EE3">
        <w:rPr>
          <w:b/>
        </w:rPr>
        <w:t>Narrative for metric 3:</w:t>
      </w:r>
    </w:p>
    <w:p w14:paraId="02C6C92F" w14:textId="77777777" w:rsidR="00504049" w:rsidRDefault="00504049" w:rsidP="00321934">
      <w:pPr>
        <w:spacing w:after="0" w:line="240" w:lineRule="auto"/>
      </w:pPr>
    </w:p>
    <w:p w14:paraId="7A226E4C" w14:textId="70668042" w:rsidR="00FE2714" w:rsidRDefault="00FE2714" w:rsidP="00FE2714">
      <w:pPr>
        <w:pStyle w:val="ListParagraph"/>
        <w:numPr>
          <w:ilvl w:val="0"/>
          <w:numId w:val="21"/>
        </w:numPr>
        <w:spacing w:after="0" w:line="240" w:lineRule="auto"/>
      </w:pPr>
      <w:r w:rsidRPr="00B51449">
        <w:t xml:space="preserve">In previous years, Indicator 3 has been calculated </w:t>
      </w:r>
      <w:proofErr w:type="gramStart"/>
      <w:r w:rsidRPr="00B51449">
        <w:t>on the basis of</w:t>
      </w:r>
      <w:proofErr w:type="gramEnd"/>
      <w:r w:rsidRPr="00B51449">
        <w:t xml:space="preserve"> a two-year </w:t>
      </w:r>
      <w:r>
        <w:t>combined total</w:t>
      </w:r>
      <w:r w:rsidRPr="00B51449">
        <w:t xml:space="preserve"> (see Table </w:t>
      </w:r>
      <w:r w:rsidR="005D729B">
        <w:t>4</w:t>
      </w:r>
      <w:r w:rsidRPr="00B51449">
        <w:t xml:space="preserve">). In more recent years, data has been gathered for each year individually (see Table </w:t>
      </w:r>
      <w:r w:rsidR="005D729B">
        <w:t>5</w:t>
      </w:r>
      <w:r w:rsidRPr="00B51449">
        <w:t xml:space="preserve">). </w:t>
      </w:r>
      <w:r>
        <w:t xml:space="preserve">Therefore, this indicator is liable to </w:t>
      </w:r>
      <w:proofErr w:type="gramStart"/>
      <w:r>
        <w:t>vary significantly</w:t>
      </w:r>
      <w:proofErr w:type="gramEnd"/>
      <w:r>
        <w:t xml:space="preserve"> year-on-year due to the small number of formal disciplinary investigations in question. </w:t>
      </w:r>
    </w:p>
    <w:p w14:paraId="73433A61" w14:textId="77777777" w:rsidR="00FE2714" w:rsidRPr="00B51449" w:rsidRDefault="00FE2714" w:rsidP="00FE2714">
      <w:pPr>
        <w:pStyle w:val="ListParagraph"/>
        <w:spacing w:after="0" w:line="240" w:lineRule="auto"/>
      </w:pPr>
    </w:p>
    <w:p w14:paraId="47A74223" w14:textId="1A22F159" w:rsidR="00B41643" w:rsidRPr="00512A84" w:rsidRDefault="004B3765" w:rsidP="00512A84">
      <w:pPr>
        <w:pStyle w:val="ListParagraph"/>
        <w:numPr>
          <w:ilvl w:val="0"/>
          <w:numId w:val="21"/>
        </w:numPr>
        <w:spacing w:after="0" w:line="240" w:lineRule="auto"/>
      </w:pPr>
      <w:r w:rsidRPr="00512A84">
        <w:t>In the two-year window 20</w:t>
      </w:r>
      <w:r w:rsidR="00512A84" w:rsidRPr="00512A84">
        <w:t>20</w:t>
      </w:r>
      <w:r w:rsidR="002B4DBF" w:rsidRPr="00512A84">
        <w:t>/2</w:t>
      </w:r>
      <w:r w:rsidR="00512A84" w:rsidRPr="00512A84">
        <w:t>1</w:t>
      </w:r>
      <w:r w:rsidRPr="00512A84">
        <w:t xml:space="preserve"> to 20</w:t>
      </w:r>
      <w:r w:rsidR="00512A84" w:rsidRPr="00512A84">
        <w:t>21/22</w:t>
      </w:r>
      <w:r w:rsidRPr="00512A84">
        <w:t xml:space="preserve">, </w:t>
      </w:r>
      <w:r w:rsidR="00724845" w:rsidRPr="00512A84">
        <w:t>BAME</w:t>
      </w:r>
      <w:r w:rsidR="00412758" w:rsidRPr="00512A84">
        <w:t xml:space="preserve"> </w:t>
      </w:r>
      <w:r w:rsidR="004732CD" w:rsidRPr="00512A84">
        <w:t>colleagues</w:t>
      </w:r>
      <w:r w:rsidR="00412758" w:rsidRPr="00512A84">
        <w:t xml:space="preserve"> </w:t>
      </w:r>
      <w:r w:rsidR="00512A84" w:rsidRPr="00512A84">
        <w:t>were 1.4</w:t>
      </w:r>
      <w:r w:rsidR="00B25DB6">
        <w:t>1</w:t>
      </w:r>
      <w:r w:rsidR="00512A84" w:rsidRPr="00512A84">
        <w:t xml:space="preserve"> times more likely than</w:t>
      </w:r>
      <w:r w:rsidR="00412758" w:rsidRPr="00512A84">
        <w:t xml:space="preserve"> </w:t>
      </w:r>
      <w:r w:rsidR="00257EE3" w:rsidRPr="00512A84">
        <w:t xml:space="preserve">White </w:t>
      </w:r>
      <w:r w:rsidR="004732CD" w:rsidRPr="00512A84">
        <w:t>colleagues</w:t>
      </w:r>
      <w:r w:rsidR="00412758" w:rsidRPr="00512A84">
        <w:t xml:space="preserve"> to </w:t>
      </w:r>
      <w:r w:rsidR="00257EE3" w:rsidRPr="00512A84">
        <w:t xml:space="preserve">enter </w:t>
      </w:r>
      <w:r w:rsidR="00412758" w:rsidRPr="00512A84">
        <w:t xml:space="preserve">formal </w:t>
      </w:r>
      <w:r w:rsidR="00257EE3" w:rsidRPr="00512A84">
        <w:t>disciplinary</w:t>
      </w:r>
      <w:r w:rsidR="00412758" w:rsidRPr="00512A84">
        <w:t xml:space="preserve"> </w:t>
      </w:r>
      <w:r w:rsidR="00FE2714">
        <w:t>processes</w:t>
      </w:r>
      <w:r w:rsidR="00512A84" w:rsidRPr="00512A84">
        <w:t xml:space="preserve">. When considering just the cases which began in 2021/22, </w:t>
      </w:r>
      <w:r w:rsidR="00122989">
        <w:t>the relative likelihood is 1.</w:t>
      </w:r>
      <w:r w:rsidR="00B25DB6">
        <w:t>64</w:t>
      </w:r>
      <w:r w:rsidR="00512A84" w:rsidRPr="00512A84">
        <w:t xml:space="preserve">. </w:t>
      </w:r>
      <w:r w:rsidR="00512A84">
        <w:t>Although this appears to be a worsened position</w:t>
      </w:r>
      <w:r w:rsidR="00512A84" w:rsidRPr="00512A84">
        <w:t>, the number of colleagues going through these proceedings is very low, so the relative likelihood is liable to vary year on year.</w:t>
      </w:r>
      <w:r w:rsidR="00512A84">
        <w:t xml:space="preserve"> </w:t>
      </w:r>
      <w:r w:rsidR="00122989">
        <w:t xml:space="preserve">Due to small figures, a more detailed breakdown by ethnic group is not possible. </w:t>
      </w:r>
      <w:r w:rsidR="00512A84">
        <w:t xml:space="preserve">Please refer to Tables </w:t>
      </w:r>
      <w:r w:rsidR="005D729B">
        <w:t>4 and 5</w:t>
      </w:r>
      <w:r w:rsidR="00512A84">
        <w:t xml:space="preserve">. </w:t>
      </w:r>
    </w:p>
    <w:p w14:paraId="61A1470B" w14:textId="77777777" w:rsidR="00166FE5" w:rsidRPr="0087099F" w:rsidRDefault="00166FE5" w:rsidP="00166FE5">
      <w:pPr>
        <w:pStyle w:val="ListParagraph"/>
        <w:rPr>
          <w:color w:val="C0504D" w:themeColor="accent2"/>
        </w:rPr>
      </w:pPr>
    </w:p>
    <w:p w14:paraId="032F6A9C" w14:textId="531B9AE2" w:rsidR="00166FE5" w:rsidRPr="0087099F" w:rsidRDefault="00242593" w:rsidP="00B41643">
      <w:pPr>
        <w:pStyle w:val="ListParagraph"/>
        <w:numPr>
          <w:ilvl w:val="0"/>
          <w:numId w:val="21"/>
        </w:numPr>
        <w:spacing w:after="0" w:line="240" w:lineRule="auto"/>
        <w:rPr>
          <w:color w:val="C0504D" w:themeColor="accent2"/>
        </w:rPr>
      </w:pPr>
      <w:r>
        <w:t>Though not included in the WRES figures</w:t>
      </w:r>
      <w:r w:rsidRPr="00242593">
        <w:t xml:space="preserve">, BAME Bank staff were </w:t>
      </w:r>
      <w:r w:rsidR="00126221">
        <w:t>4.</w:t>
      </w:r>
      <w:r w:rsidR="00160C05">
        <w:t>47</w:t>
      </w:r>
      <w:r w:rsidRPr="00242593">
        <w:t xml:space="preserve"> times more likely than White Bank staff to </w:t>
      </w:r>
      <w:r w:rsidR="005F6870">
        <w:t>enter a formal disciplinary process</w:t>
      </w:r>
      <w:r w:rsidRPr="00242593">
        <w:t xml:space="preserve">. </w:t>
      </w:r>
      <w:r w:rsidR="00126221">
        <w:t>This follows the pattern of 2019/20 to 2020/21, when the likelihood was 4.4 times.</w:t>
      </w:r>
      <w:r w:rsidR="00C21E1F" w:rsidRPr="00242593">
        <w:rPr>
          <w:color w:val="C0504D" w:themeColor="accent2"/>
        </w:rPr>
        <w:t xml:space="preserve"> </w:t>
      </w:r>
    </w:p>
    <w:p w14:paraId="687FAE8A" w14:textId="77777777" w:rsidR="00B41643" w:rsidRPr="00B51449" w:rsidRDefault="00B41643" w:rsidP="00B41643">
      <w:pPr>
        <w:spacing w:after="0" w:line="240" w:lineRule="auto"/>
      </w:pPr>
    </w:p>
    <w:p w14:paraId="0557CEC2" w14:textId="5724B416" w:rsidR="00B41643" w:rsidRPr="00B51449" w:rsidRDefault="00B41643" w:rsidP="00B41643">
      <w:pPr>
        <w:pStyle w:val="Caption"/>
      </w:pPr>
      <w:bookmarkStart w:id="6" w:name="_Ref10621112"/>
      <w:r w:rsidRPr="00B51449">
        <w:t xml:space="preserve">Table </w:t>
      </w:r>
      <w:bookmarkEnd w:id="6"/>
      <w:r w:rsidR="00120A1D">
        <w:t>4</w:t>
      </w:r>
      <w:r w:rsidR="00727A18" w:rsidRPr="00B51449">
        <w:t>:</w:t>
      </w:r>
      <w:r w:rsidRPr="00B51449">
        <w:t xml:space="preserve"> </w:t>
      </w:r>
      <w:r w:rsidR="00B51449" w:rsidRPr="00B51449">
        <w:t xml:space="preserve">Historic </w:t>
      </w:r>
      <w:r w:rsidRPr="00B51449">
        <w:t>Metric 3</w:t>
      </w:r>
      <w:r w:rsidR="00F22023" w:rsidRPr="00B51449">
        <w:t xml:space="preserve"> (two-year windows)</w:t>
      </w:r>
      <w:r w:rsidRPr="00B51449">
        <w:t xml:space="preserve">: The relative likelihood of </w:t>
      </w:r>
      <w:r w:rsidR="00724845" w:rsidRPr="00B51449">
        <w:t>BAME</w:t>
      </w:r>
      <w:r w:rsidR="00BD7449" w:rsidRPr="00B51449">
        <w:t xml:space="preserve"> </w:t>
      </w:r>
      <w:r w:rsidR="004732CD">
        <w:t>colleagues</w:t>
      </w:r>
      <w:r w:rsidRPr="00B51449">
        <w:t xml:space="preserve"> and White </w:t>
      </w:r>
      <w:r w:rsidR="004732CD">
        <w:t>colleagues</w:t>
      </w:r>
      <w:r w:rsidRPr="00B51449">
        <w:t xml:space="preserve"> entering the formal disciplinary process during the two-year windows 201</w:t>
      </w:r>
      <w:r w:rsidR="00B76A9F" w:rsidRPr="00B51449">
        <w:t>7</w:t>
      </w:r>
      <w:r w:rsidRPr="00B51449">
        <w:t>/1</w:t>
      </w:r>
      <w:r w:rsidR="00B76A9F" w:rsidRPr="00B51449">
        <w:t>8</w:t>
      </w:r>
      <w:r w:rsidRPr="00B51449">
        <w:t xml:space="preserve"> to 201</w:t>
      </w:r>
      <w:r w:rsidR="00B76A9F" w:rsidRPr="00B51449">
        <w:t>8</w:t>
      </w:r>
      <w:r w:rsidRPr="00B51449">
        <w:t>/1</w:t>
      </w:r>
      <w:r w:rsidR="00B76A9F" w:rsidRPr="00B51449">
        <w:t>9</w:t>
      </w:r>
      <w:r w:rsidRPr="00B51449">
        <w:t>, 201</w:t>
      </w:r>
      <w:r w:rsidR="00B76A9F" w:rsidRPr="00B51449">
        <w:t>8</w:t>
      </w:r>
      <w:r w:rsidRPr="00B51449">
        <w:t>/1</w:t>
      </w:r>
      <w:r w:rsidR="00B76A9F" w:rsidRPr="00B51449">
        <w:t>9</w:t>
      </w:r>
      <w:r w:rsidRPr="00B51449">
        <w:t xml:space="preserve"> to 201</w:t>
      </w:r>
      <w:r w:rsidR="00B76A9F" w:rsidRPr="00B51449">
        <w:t>9</w:t>
      </w:r>
      <w:r w:rsidRPr="00B51449">
        <w:t>/</w:t>
      </w:r>
      <w:r w:rsidR="00B76A9F" w:rsidRPr="00B51449">
        <w:t>20</w:t>
      </w:r>
      <w:r w:rsidRPr="00B51449">
        <w:t>, 20</w:t>
      </w:r>
      <w:r w:rsidR="00B76A9F" w:rsidRPr="00B51449">
        <w:t>19</w:t>
      </w:r>
      <w:r w:rsidRPr="00B51449">
        <w:t>/</w:t>
      </w:r>
      <w:r w:rsidR="00B76A9F" w:rsidRPr="00B51449">
        <w:t>20</w:t>
      </w:r>
      <w:r w:rsidRPr="00B51449">
        <w:t xml:space="preserve"> to 20</w:t>
      </w:r>
      <w:r w:rsidR="00B76A9F" w:rsidRPr="00B51449">
        <w:t>20/21</w:t>
      </w:r>
      <w:r w:rsidR="00122989">
        <w:t>, and 2020/21 to 2021/22</w:t>
      </w:r>
    </w:p>
    <w:p w14:paraId="665D31E2" w14:textId="0D828694" w:rsidR="00B41643" w:rsidRPr="0087099F" w:rsidRDefault="00B41643" w:rsidP="00B41643">
      <w:pPr>
        <w:spacing w:after="0" w:line="240" w:lineRule="auto"/>
        <w:rPr>
          <w:color w:val="C0504D" w:themeColor="accent2"/>
          <w:sz w:val="18"/>
          <w:szCs w:val="18"/>
        </w:rPr>
      </w:pPr>
    </w:p>
    <w:tbl>
      <w:tblPr>
        <w:tblW w:w="10046" w:type="dxa"/>
        <w:tblInd w:w="-459" w:type="dxa"/>
        <w:tblLook w:val="04A0" w:firstRow="1" w:lastRow="0" w:firstColumn="1" w:lastColumn="0" w:noHBand="0" w:noVBand="1"/>
      </w:tblPr>
      <w:tblGrid>
        <w:gridCol w:w="4234"/>
        <w:gridCol w:w="1418"/>
        <w:gridCol w:w="1417"/>
        <w:gridCol w:w="1560"/>
        <w:gridCol w:w="1417"/>
      </w:tblGrid>
      <w:tr w:rsidR="00122989" w:rsidRPr="0087099F" w14:paraId="68F9E8AE" w14:textId="0A28EEE8" w:rsidTr="00B90678">
        <w:tc>
          <w:tcPr>
            <w:tcW w:w="4234" w:type="dxa"/>
            <w:tcBorders>
              <w:top w:val="single" w:sz="4" w:space="0" w:color="auto"/>
              <w:left w:val="single" w:sz="4" w:space="0" w:color="auto"/>
              <w:bottom w:val="single" w:sz="4" w:space="0" w:color="auto"/>
              <w:right w:val="nil"/>
            </w:tcBorders>
            <w:shd w:val="clear" w:color="auto" w:fill="auto"/>
            <w:noWrap/>
            <w:hideMark/>
          </w:tcPr>
          <w:p w14:paraId="204FA6E3" w14:textId="77777777" w:rsidR="00122989" w:rsidRPr="00B51449" w:rsidRDefault="00122989" w:rsidP="00122989">
            <w:pPr>
              <w:spacing w:after="0" w:line="240" w:lineRule="auto"/>
              <w:rPr>
                <w:rFonts w:ascii="Calibri" w:eastAsia="Times New Roman" w:hAnsi="Calibri" w:cs="Times New Roman"/>
                <w:b/>
                <w:bCs/>
                <w:sz w:val="20"/>
                <w:szCs w:val="20"/>
                <w:lang w:eastAsia="en-GB"/>
              </w:rPr>
            </w:pPr>
            <w:r w:rsidRPr="00B51449">
              <w:rPr>
                <w:b/>
                <w:sz w:val="20"/>
                <w:szCs w:val="20"/>
              </w:rPr>
              <w:t>Formal disciplinary process</w:t>
            </w:r>
          </w:p>
        </w:tc>
        <w:tc>
          <w:tcPr>
            <w:tcW w:w="1418" w:type="dxa"/>
            <w:tcBorders>
              <w:top w:val="single" w:sz="4" w:space="0" w:color="auto"/>
              <w:left w:val="single" w:sz="4" w:space="0" w:color="auto"/>
              <w:bottom w:val="single" w:sz="4" w:space="0" w:color="auto"/>
              <w:right w:val="nil"/>
            </w:tcBorders>
            <w:shd w:val="clear" w:color="auto" w:fill="auto"/>
            <w:noWrap/>
            <w:hideMark/>
          </w:tcPr>
          <w:p w14:paraId="2AC208A4" w14:textId="77777777" w:rsidR="00122989" w:rsidRPr="00B51449" w:rsidRDefault="00122989" w:rsidP="00122989">
            <w:pPr>
              <w:spacing w:after="0" w:line="240" w:lineRule="auto"/>
              <w:jc w:val="center"/>
              <w:rPr>
                <w:rFonts w:ascii="Calibri" w:eastAsia="Times New Roman" w:hAnsi="Calibri" w:cs="Times New Roman"/>
                <w:b/>
                <w:bCs/>
                <w:sz w:val="20"/>
                <w:szCs w:val="20"/>
                <w:lang w:eastAsia="en-GB"/>
              </w:rPr>
            </w:pPr>
            <w:r w:rsidRPr="00B51449">
              <w:rPr>
                <w:rFonts w:ascii="Calibri" w:eastAsia="Times New Roman" w:hAnsi="Calibri" w:cs="Times New Roman"/>
                <w:b/>
                <w:bCs/>
                <w:sz w:val="20"/>
                <w:szCs w:val="20"/>
                <w:lang w:eastAsia="en-GB"/>
              </w:rPr>
              <w:t>2017/18 to 2018/19</w:t>
            </w:r>
          </w:p>
        </w:tc>
        <w:tc>
          <w:tcPr>
            <w:tcW w:w="1417" w:type="dxa"/>
            <w:tcBorders>
              <w:top w:val="single" w:sz="4" w:space="0" w:color="auto"/>
              <w:left w:val="nil"/>
              <w:bottom w:val="single" w:sz="4" w:space="0" w:color="auto"/>
              <w:right w:val="nil"/>
            </w:tcBorders>
            <w:shd w:val="clear" w:color="auto" w:fill="auto"/>
            <w:noWrap/>
            <w:hideMark/>
          </w:tcPr>
          <w:p w14:paraId="70D23B90" w14:textId="77777777" w:rsidR="00122989" w:rsidRPr="00B51449" w:rsidRDefault="00122989" w:rsidP="00122989">
            <w:pPr>
              <w:spacing w:after="0" w:line="240" w:lineRule="auto"/>
              <w:jc w:val="center"/>
              <w:rPr>
                <w:rFonts w:ascii="Calibri" w:eastAsia="Times New Roman" w:hAnsi="Calibri" w:cs="Times New Roman"/>
                <w:b/>
                <w:bCs/>
                <w:sz w:val="20"/>
                <w:szCs w:val="20"/>
                <w:lang w:eastAsia="en-GB"/>
              </w:rPr>
            </w:pPr>
            <w:r w:rsidRPr="00B51449">
              <w:rPr>
                <w:rFonts w:ascii="Calibri" w:eastAsia="Times New Roman" w:hAnsi="Calibri" w:cs="Times New Roman"/>
                <w:b/>
                <w:bCs/>
                <w:sz w:val="20"/>
                <w:szCs w:val="20"/>
                <w:lang w:eastAsia="en-GB"/>
              </w:rPr>
              <w:t>2018/19 to 2019/20</w:t>
            </w:r>
          </w:p>
        </w:tc>
        <w:tc>
          <w:tcPr>
            <w:tcW w:w="1560" w:type="dxa"/>
            <w:tcBorders>
              <w:top w:val="single" w:sz="4" w:space="0" w:color="auto"/>
              <w:left w:val="nil"/>
              <w:bottom w:val="single" w:sz="4" w:space="0" w:color="auto"/>
            </w:tcBorders>
            <w:shd w:val="clear" w:color="auto" w:fill="auto"/>
            <w:noWrap/>
            <w:hideMark/>
          </w:tcPr>
          <w:p w14:paraId="4C440829" w14:textId="77777777" w:rsidR="00122989" w:rsidRPr="00B51449" w:rsidRDefault="00122989" w:rsidP="00122989">
            <w:pPr>
              <w:spacing w:after="0" w:line="240" w:lineRule="auto"/>
              <w:jc w:val="center"/>
              <w:rPr>
                <w:rFonts w:ascii="Calibri" w:eastAsia="Times New Roman" w:hAnsi="Calibri" w:cs="Times New Roman"/>
                <w:b/>
                <w:bCs/>
                <w:sz w:val="20"/>
                <w:szCs w:val="20"/>
                <w:lang w:eastAsia="en-GB"/>
              </w:rPr>
            </w:pPr>
            <w:r w:rsidRPr="00B51449">
              <w:rPr>
                <w:rFonts w:ascii="Calibri" w:eastAsia="Times New Roman" w:hAnsi="Calibri" w:cs="Times New Roman"/>
                <w:b/>
                <w:bCs/>
                <w:sz w:val="20"/>
                <w:szCs w:val="20"/>
                <w:lang w:eastAsia="en-GB"/>
              </w:rPr>
              <w:t>2019/20 to 2020/21</w:t>
            </w:r>
          </w:p>
        </w:tc>
        <w:tc>
          <w:tcPr>
            <w:tcW w:w="1417" w:type="dxa"/>
            <w:tcBorders>
              <w:top w:val="single" w:sz="4" w:space="0" w:color="auto"/>
              <w:left w:val="nil"/>
              <w:bottom w:val="single" w:sz="4" w:space="0" w:color="auto"/>
              <w:right w:val="single" w:sz="4" w:space="0" w:color="auto"/>
            </w:tcBorders>
          </w:tcPr>
          <w:p w14:paraId="4331A64F" w14:textId="27DA84BC" w:rsidR="00122989" w:rsidRPr="00B51449" w:rsidRDefault="00122989" w:rsidP="00122989">
            <w:pPr>
              <w:spacing w:after="0" w:line="240" w:lineRule="auto"/>
              <w:jc w:val="center"/>
              <w:rPr>
                <w:rFonts w:ascii="Calibri" w:eastAsia="Times New Roman" w:hAnsi="Calibri" w:cs="Times New Roman"/>
                <w:b/>
                <w:bCs/>
                <w:sz w:val="20"/>
                <w:szCs w:val="20"/>
                <w:lang w:eastAsia="en-GB"/>
              </w:rPr>
            </w:pPr>
            <w:r w:rsidRPr="00B51449">
              <w:rPr>
                <w:rFonts w:ascii="Calibri" w:eastAsia="Times New Roman" w:hAnsi="Calibri" w:cs="Times New Roman"/>
                <w:b/>
                <w:bCs/>
                <w:sz w:val="20"/>
                <w:szCs w:val="20"/>
                <w:lang w:eastAsia="en-GB"/>
              </w:rPr>
              <w:t>2019/20 to 2020/21</w:t>
            </w:r>
          </w:p>
        </w:tc>
      </w:tr>
      <w:tr w:rsidR="00122989" w:rsidRPr="0087099F" w14:paraId="7C536CB1" w14:textId="48C315FB" w:rsidTr="00B90678">
        <w:tc>
          <w:tcPr>
            <w:tcW w:w="4234" w:type="dxa"/>
            <w:tcBorders>
              <w:top w:val="nil"/>
              <w:left w:val="single" w:sz="4" w:space="0" w:color="auto"/>
              <w:bottom w:val="nil"/>
              <w:right w:val="nil"/>
            </w:tcBorders>
            <w:shd w:val="clear" w:color="auto" w:fill="auto"/>
            <w:noWrap/>
            <w:vAlign w:val="center"/>
            <w:hideMark/>
          </w:tcPr>
          <w:p w14:paraId="5660489B" w14:textId="44358FDD" w:rsidR="00122989" w:rsidRPr="00B51449" w:rsidRDefault="00122989" w:rsidP="00122989">
            <w:pPr>
              <w:spacing w:after="0" w:line="240" w:lineRule="auto"/>
              <w:rPr>
                <w:rFonts w:ascii="Calibri" w:eastAsia="Times New Roman" w:hAnsi="Calibri" w:cs="Times New Roman"/>
                <w:sz w:val="20"/>
                <w:szCs w:val="20"/>
                <w:lang w:eastAsia="en-GB"/>
              </w:rPr>
            </w:pPr>
            <w:r w:rsidRPr="00B51449">
              <w:rPr>
                <w:rFonts w:ascii="Calibri" w:eastAsia="Times New Roman" w:hAnsi="Calibri" w:cs="Times New Roman"/>
                <w:sz w:val="20"/>
                <w:szCs w:val="20"/>
                <w:lang w:eastAsia="en-GB"/>
              </w:rPr>
              <w:t xml:space="preserve">Relative likelihood </w:t>
            </w:r>
            <w:r>
              <w:rPr>
                <w:rFonts w:ascii="Calibri" w:eastAsia="Times New Roman" w:hAnsi="Calibri" w:cs="Times New Roman"/>
                <w:sz w:val="20"/>
                <w:szCs w:val="20"/>
                <w:lang w:eastAsia="en-GB"/>
              </w:rPr>
              <w:t>(</w:t>
            </w:r>
            <w:r w:rsidRPr="00B51449">
              <w:rPr>
                <w:rFonts w:ascii="Calibri" w:eastAsia="Times New Roman" w:hAnsi="Calibri" w:cs="Times New Roman"/>
                <w:sz w:val="20"/>
                <w:szCs w:val="20"/>
                <w:lang w:eastAsia="en-GB"/>
              </w:rPr>
              <w:t>BAME/White)</w:t>
            </w:r>
          </w:p>
        </w:tc>
        <w:tc>
          <w:tcPr>
            <w:tcW w:w="1418" w:type="dxa"/>
            <w:tcBorders>
              <w:top w:val="nil"/>
              <w:left w:val="single" w:sz="4" w:space="0" w:color="auto"/>
              <w:bottom w:val="nil"/>
              <w:right w:val="nil"/>
            </w:tcBorders>
            <w:shd w:val="clear" w:color="auto" w:fill="FFFFFF" w:themeFill="background1"/>
            <w:noWrap/>
            <w:vAlign w:val="center"/>
            <w:hideMark/>
          </w:tcPr>
          <w:p w14:paraId="46CE43A4" w14:textId="77777777" w:rsidR="00122989" w:rsidRPr="00B51449" w:rsidRDefault="00122989" w:rsidP="00122989">
            <w:pPr>
              <w:spacing w:after="0" w:line="240" w:lineRule="auto"/>
              <w:jc w:val="right"/>
              <w:rPr>
                <w:rFonts w:ascii="Calibri" w:eastAsia="Times New Roman" w:hAnsi="Calibri" w:cs="Times New Roman"/>
                <w:sz w:val="20"/>
                <w:szCs w:val="20"/>
                <w:lang w:eastAsia="en-GB"/>
              </w:rPr>
            </w:pPr>
            <w:r w:rsidRPr="00B51449">
              <w:rPr>
                <w:rFonts w:ascii="Calibri" w:eastAsia="Times New Roman" w:hAnsi="Calibri" w:cs="Times New Roman"/>
                <w:sz w:val="20"/>
                <w:szCs w:val="20"/>
                <w:lang w:eastAsia="en-GB"/>
              </w:rPr>
              <w:t>1.35</w:t>
            </w:r>
          </w:p>
        </w:tc>
        <w:tc>
          <w:tcPr>
            <w:tcW w:w="1417" w:type="dxa"/>
            <w:tcBorders>
              <w:top w:val="nil"/>
              <w:left w:val="nil"/>
              <w:bottom w:val="nil"/>
              <w:right w:val="nil"/>
            </w:tcBorders>
            <w:shd w:val="clear" w:color="auto" w:fill="auto"/>
            <w:noWrap/>
            <w:vAlign w:val="center"/>
            <w:hideMark/>
          </w:tcPr>
          <w:p w14:paraId="7205C28B" w14:textId="77777777" w:rsidR="00122989" w:rsidRPr="00B51449" w:rsidRDefault="00122989" w:rsidP="00122989">
            <w:pPr>
              <w:spacing w:after="0" w:line="240" w:lineRule="auto"/>
              <w:jc w:val="right"/>
              <w:rPr>
                <w:rFonts w:ascii="Calibri" w:eastAsia="Times New Roman" w:hAnsi="Calibri" w:cs="Times New Roman"/>
                <w:sz w:val="20"/>
                <w:szCs w:val="20"/>
                <w:lang w:eastAsia="en-GB"/>
              </w:rPr>
            </w:pPr>
            <w:r w:rsidRPr="00B51449">
              <w:rPr>
                <w:rFonts w:ascii="Calibri" w:eastAsia="Times New Roman" w:hAnsi="Calibri" w:cs="Times New Roman"/>
                <w:sz w:val="20"/>
                <w:szCs w:val="20"/>
                <w:lang w:eastAsia="en-GB"/>
              </w:rPr>
              <w:t>0.59</w:t>
            </w:r>
          </w:p>
        </w:tc>
        <w:tc>
          <w:tcPr>
            <w:tcW w:w="1560" w:type="dxa"/>
            <w:tcBorders>
              <w:top w:val="nil"/>
              <w:left w:val="nil"/>
              <w:bottom w:val="nil"/>
            </w:tcBorders>
            <w:shd w:val="clear" w:color="auto" w:fill="auto"/>
            <w:noWrap/>
            <w:vAlign w:val="center"/>
            <w:hideMark/>
          </w:tcPr>
          <w:p w14:paraId="620531C6" w14:textId="77777777" w:rsidR="00122989" w:rsidRPr="00122989" w:rsidRDefault="00122989" w:rsidP="00122989">
            <w:pPr>
              <w:spacing w:after="0" w:line="240" w:lineRule="auto"/>
              <w:jc w:val="right"/>
              <w:rPr>
                <w:rFonts w:ascii="Calibri" w:eastAsia="Times New Roman" w:hAnsi="Calibri" w:cs="Times New Roman"/>
                <w:bCs/>
                <w:sz w:val="20"/>
                <w:szCs w:val="20"/>
                <w:lang w:eastAsia="en-GB"/>
              </w:rPr>
            </w:pPr>
            <w:r w:rsidRPr="00122989">
              <w:rPr>
                <w:rFonts w:ascii="Calibri" w:eastAsia="Times New Roman" w:hAnsi="Calibri" w:cs="Times New Roman"/>
                <w:bCs/>
                <w:sz w:val="20"/>
                <w:szCs w:val="20"/>
                <w:lang w:eastAsia="en-GB"/>
              </w:rPr>
              <w:t>0.74</w:t>
            </w:r>
          </w:p>
        </w:tc>
        <w:tc>
          <w:tcPr>
            <w:tcW w:w="1417" w:type="dxa"/>
            <w:tcBorders>
              <w:top w:val="nil"/>
              <w:left w:val="nil"/>
              <w:bottom w:val="nil"/>
              <w:right w:val="single" w:sz="4" w:space="0" w:color="auto"/>
            </w:tcBorders>
            <w:vAlign w:val="center"/>
          </w:tcPr>
          <w:p w14:paraId="5ED73BEB" w14:textId="3EA5783C" w:rsidR="00122989" w:rsidRPr="00122989" w:rsidRDefault="00122989" w:rsidP="00122989">
            <w:pPr>
              <w:spacing w:after="0" w:line="240" w:lineRule="auto"/>
              <w:jc w:val="right"/>
              <w:rPr>
                <w:rFonts w:ascii="Calibri" w:eastAsia="Times New Roman" w:hAnsi="Calibri" w:cs="Times New Roman"/>
                <w:b/>
                <w:sz w:val="20"/>
                <w:szCs w:val="20"/>
                <w:lang w:eastAsia="en-GB"/>
              </w:rPr>
            </w:pPr>
            <w:r w:rsidRPr="00122989">
              <w:rPr>
                <w:rFonts w:ascii="Calibri" w:eastAsia="Times New Roman" w:hAnsi="Calibri" w:cs="Times New Roman"/>
                <w:b/>
                <w:sz w:val="20"/>
                <w:szCs w:val="20"/>
                <w:lang w:eastAsia="en-GB"/>
              </w:rPr>
              <w:t>1.4</w:t>
            </w:r>
            <w:r w:rsidR="00B25DB6">
              <w:rPr>
                <w:rFonts w:ascii="Calibri" w:eastAsia="Times New Roman" w:hAnsi="Calibri" w:cs="Times New Roman"/>
                <w:b/>
                <w:sz w:val="20"/>
                <w:szCs w:val="20"/>
                <w:lang w:eastAsia="en-GB"/>
              </w:rPr>
              <w:t>1</w:t>
            </w:r>
          </w:p>
        </w:tc>
      </w:tr>
      <w:tr w:rsidR="00122989" w:rsidRPr="0087099F" w14:paraId="4864AF03" w14:textId="4A804975" w:rsidTr="00B90678">
        <w:tc>
          <w:tcPr>
            <w:tcW w:w="4234" w:type="dxa"/>
            <w:tcBorders>
              <w:top w:val="dotted" w:sz="4" w:space="0" w:color="auto"/>
              <w:left w:val="single" w:sz="4" w:space="0" w:color="auto"/>
              <w:bottom w:val="nil"/>
              <w:right w:val="nil"/>
            </w:tcBorders>
            <w:shd w:val="clear" w:color="auto" w:fill="auto"/>
            <w:noWrap/>
            <w:vAlign w:val="center"/>
            <w:hideMark/>
          </w:tcPr>
          <w:p w14:paraId="277DB47E" w14:textId="354BFC1C" w:rsidR="00122989" w:rsidRPr="00B51449" w:rsidRDefault="00B90678" w:rsidP="00122989">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122989" w:rsidRPr="00B51449">
              <w:rPr>
                <w:rFonts w:ascii="Calibri" w:eastAsia="Times New Roman" w:hAnsi="Calibri" w:cs="Times New Roman"/>
                <w:sz w:val="20"/>
                <w:szCs w:val="20"/>
                <w:lang w:eastAsia="en-GB"/>
              </w:rPr>
              <w:t xml:space="preserve"> BAME </w:t>
            </w:r>
            <w:r w:rsidR="00122989">
              <w:rPr>
                <w:rFonts w:ascii="Calibri" w:eastAsia="Times New Roman" w:hAnsi="Calibri" w:cs="Times New Roman"/>
                <w:sz w:val="20"/>
                <w:szCs w:val="20"/>
                <w:lang w:eastAsia="en-GB"/>
              </w:rPr>
              <w:t>colleagues</w:t>
            </w:r>
            <w:r w:rsidR="00122989" w:rsidRPr="00B51449">
              <w:rPr>
                <w:rFonts w:ascii="Calibri" w:eastAsia="Times New Roman" w:hAnsi="Calibri" w:cs="Times New Roman"/>
                <w:sz w:val="20"/>
                <w:szCs w:val="20"/>
                <w:lang w:eastAsia="en-GB"/>
              </w:rPr>
              <w:t xml:space="preserve"> entering formal disciplinary </w:t>
            </w:r>
          </w:p>
        </w:tc>
        <w:tc>
          <w:tcPr>
            <w:tcW w:w="1418" w:type="dxa"/>
            <w:tcBorders>
              <w:top w:val="dotted" w:sz="4" w:space="0" w:color="auto"/>
              <w:left w:val="single" w:sz="4" w:space="0" w:color="auto"/>
              <w:bottom w:val="nil"/>
              <w:right w:val="nil"/>
            </w:tcBorders>
            <w:shd w:val="clear" w:color="auto" w:fill="auto"/>
            <w:noWrap/>
            <w:vAlign w:val="center"/>
            <w:hideMark/>
          </w:tcPr>
          <w:p w14:paraId="1C8218B9" w14:textId="668BD9B3" w:rsidR="00122989" w:rsidRPr="00B51449" w:rsidRDefault="001C40C1" w:rsidP="00122989">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r w:rsidR="00122989" w:rsidRPr="00B51449">
              <w:rPr>
                <w:rFonts w:ascii="Calibri" w:eastAsia="Times New Roman" w:hAnsi="Calibri" w:cs="Times New Roman"/>
                <w:sz w:val="20"/>
                <w:szCs w:val="20"/>
                <w:lang w:eastAsia="en-GB"/>
              </w:rPr>
              <w:t>%</w:t>
            </w:r>
          </w:p>
        </w:tc>
        <w:tc>
          <w:tcPr>
            <w:tcW w:w="1417" w:type="dxa"/>
            <w:tcBorders>
              <w:top w:val="dotted" w:sz="4" w:space="0" w:color="auto"/>
              <w:left w:val="nil"/>
              <w:bottom w:val="nil"/>
              <w:right w:val="nil"/>
            </w:tcBorders>
            <w:shd w:val="clear" w:color="auto" w:fill="auto"/>
            <w:noWrap/>
            <w:vAlign w:val="center"/>
            <w:hideMark/>
          </w:tcPr>
          <w:p w14:paraId="45FB279B" w14:textId="6545F96D" w:rsidR="00122989" w:rsidRPr="00B51449" w:rsidRDefault="001C40C1" w:rsidP="00122989">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r w:rsidR="00122989" w:rsidRPr="00B51449">
              <w:rPr>
                <w:rFonts w:ascii="Calibri" w:eastAsia="Times New Roman" w:hAnsi="Calibri" w:cs="Times New Roman"/>
                <w:sz w:val="20"/>
                <w:szCs w:val="20"/>
                <w:lang w:eastAsia="en-GB"/>
              </w:rPr>
              <w:t>%</w:t>
            </w:r>
          </w:p>
        </w:tc>
        <w:tc>
          <w:tcPr>
            <w:tcW w:w="1560" w:type="dxa"/>
            <w:tcBorders>
              <w:top w:val="dotted" w:sz="4" w:space="0" w:color="auto"/>
              <w:left w:val="nil"/>
              <w:bottom w:val="nil"/>
            </w:tcBorders>
            <w:shd w:val="clear" w:color="auto" w:fill="auto"/>
            <w:noWrap/>
            <w:vAlign w:val="center"/>
            <w:hideMark/>
          </w:tcPr>
          <w:p w14:paraId="4F2B3A34" w14:textId="205B270D" w:rsidR="00122989" w:rsidRPr="00122989" w:rsidRDefault="001C40C1" w:rsidP="00122989">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R</w:t>
            </w:r>
            <w:r w:rsidR="00122989" w:rsidRPr="00122989">
              <w:rPr>
                <w:rFonts w:ascii="Calibri" w:eastAsia="Times New Roman" w:hAnsi="Calibri" w:cs="Times New Roman"/>
                <w:bCs/>
                <w:sz w:val="20"/>
                <w:szCs w:val="20"/>
                <w:lang w:eastAsia="en-GB"/>
              </w:rPr>
              <w:t>%</w:t>
            </w:r>
          </w:p>
        </w:tc>
        <w:tc>
          <w:tcPr>
            <w:tcW w:w="1417" w:type="dxa"/>
            <w:tcBorders>
              <w:top w:val="dotted" w:sz="4" w:space="0" w:color="auto"/>
              <w:left w:val="nil"/>
              <w:bottom w:val="nil"/>
              <w:right w:val="single" w:sz="4" w:space="0" w:color="auto"/>
            </w:tcBorders>
            <w:vAlign w:val="center"/>
          </w:tcPr>
          <w:p w14:paraId="02AB71A0" w14:textId="341A512D" w:rsidR="00122989" w:rsidRPr="00122989" w:rsidRDefault="001C40C1" w:rsidP="00122989">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R</w:t>
            </w:r>
            <w:r w:rsidR="00122989" w:rsidRPr="00122989">
              <w:rPr>
                <w:rFonts w:ascii="Calibri" w:eastAsia="Times New Roman" w:hAnsi="Calibri" w:cs="Times New Roman"/>
                <w:b/>
                <w:sz w:val="20"/>
                <w:szCs w:val="20"/>
                <w:lang w:eastAsia="en-GB"/>
              </w:rPr>
              <w:t>%</w:t>
            </w:r>
          </w:p>
        </w:tc>
      </w:tr>
      <w:tr w:rsidR="00122989" w:rsidRPr="0087099F" w14:paraId="65BF88C3" w14:textId="24C95B92" w:rsidTr="00B90678">
        <w:tc>
          <w:tcPr>
            <w:tcW w:w="4234" w:type="dxa"/>
            <w:tcBorders>
              <w:top w:val="nil"/>
              <w:left w:val="single" w:sz="4" w:space="0" w:color="auto"/>
              <w:bottom w:val="dotted" w:sz="4" w:space="0" w:color="auto"/>
              <w:right w:val="nil"/>
            </w:tcBorders>
            <w:shd w:val="clear" w:color="auto" w:fill="auto"/>
            <w:noWrap/>
            <w:vAlign w:val="center"/>
            <w:hideMark/>
          </w:tcPr>
          <w:p w14:paraId="599AE2ED" w14:textId="369E40FB" w:rsidR="00122989" w:rsidRPr="00B51449" w:rsidRDefault="00B90678" w:rsidP="00122989">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122989" w:rsidRPr="00B51449">
              <w:rPr>
                <w:rFonts w:ascii="Calibri" w:eastAsia="Times New Roman" w:hAnsi="Calibri" w:cs="Times New Roman"/>
                <w:sz w:val="20"/>
                <w:szCs w:val="20"/>
                <w:lang w:eastAsia="en-GB"/>
              </w:rPr>
              <w:t xml:space="preserve"> White </w:t>
            </w:r>
            <w:r w:rsidR="00122989">
              <w:rPr>
                <w:rFonts w:ascii="Calibri" w:eastAsia="Times New Roman" w:hAnsi="Calibri" w:cs="Times New Roman"/>
                <w:sz w:val="20"/>
                <w:szCs w:val="20"/>
                <w:lang w:eastAsia="en-GB"/>
              </w:rPr>
              <w:t>colleagues</w:t>
            </w:r>
            <w:r w:rsidR="00122989" w:rsidRPr="00B51449">
              <w:rPr>
                <w:rFonts w:ascii="Calibri" w:eastAsia="Times New Roman" w:hAnsi="Calibri" w:cs="Times New Roman"/>
                <w:sz w:val="20"/>
                <w:szCs w:val="20"/>
                <w:lang w:eastAsia="en-GB"/>
              </w:rPr>
              <w:t xml:space="preserve"> entering formal disciplinary </w:t>
            </w:r>
          </w:p>
        </w:tc>
        <w:tc>
          <w:tcPr>
            <w:tcW w:w="1418" w:type="dxa"/>
            <w:tcBorders>
              <w:top w:val="nil"/>
              <w:left w:val="single" w:sz="4" w:space="0" w:color="auto"/>
              <w:bottom w:val="dotted" w:sz="4" w:space="0" w:color="auto"/>
              <w:right w:val="nil"/>
            </w:tcBorders>
            <w:shd w:val="clear" w:color="auto" w:fill="auto"/>
            <w:noWrap/>
            <w:vAlign w:val="center"/>
            <w:hideMark/>
          </w:tcPr>
          <w:p w14:paraId="260079F6" w14:textId="0758655B" w:rsidR="00122989" w:rsidRPr="00B51449" w:rsidRDefault="001C40C1" w:rsidP="00122989">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r w:rsidR="00122989" w:rsidRPr="00B51449">
              <w:rPr>
                <w:rFonts w:ascii="Calibri" w:eastAsia="Times New Roman" w:hAnsi="Calibri" w:cs="Times New Roman"/>
                <w:sz w:val="20"/>
                <w:szCs w:val="20"/>
                <w:lang w:eastAsia="en-GB"/>
              </w:rPr>
              <w:t>%</w:t>
            </w:r>
          </w:p>
        </w:tc>
        <w:tc>
          <w:tcPr>
            <w:tcW w:w="1417" w:type="dxa"/>
            <w:tcBorders>
              <w:top w:val="nil"/>
              <w:left w:val="nil"/>
              <w:bottom w:val="dotted" w:sz="4" w:space="0" w:color="auto"/>
              <w:right w:val="nil"/>
            </w:tcBorders>
            <w:shd w:val="clear" w:color="auto" w:fill="auto"/>
            <w:noWrap/>
            <w:vAlign w:val="center"/>
            <w:hideMark/>
          </w:tcPr>
          <w:p w14:paraId="7B53A05D" w14:textId="422A2833" w:rsidR="00122989" w:rsidRPr="00B51449" w:rsidRDefault="001C40C1" w:rsidP="00122989">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r w:rsidR="00122989" w:rsidRPr="00B51449">
              <w:rPr>
                <w:rFonts w:ascii="Calibri" w:eastAsia="Times New Roman" w:hAnsi="Calibri" w:cs="Times New Roman"/>
                <w:sz w:val="20"/>
                <w:szCs w:val="20"/>
                <w:lang w:eastAsia="en-GB"/>
              </w:rPr>
              <w:t>%</w:t>
            </w:r>
          </w:p>
        </w:tc>
        <w:tc>
          <w:tcPr>
            <w:tcW w:w="1560" w:type="dxa"/>
            <w:tcBorders>
              <w:top w:val="nil"/>
              <w:left w:val="nil"/>
              <w:bottom w:val="dotted" w:sz="4" w:space="0" w:color="auto"/>
            </w:tcBorders>
            <w:shd w:val="clear" w:color="auto" w:fill="auto"/>
            <w:noWrap/>
            <w:vAlign w:val="center"/>
            <w:hideMark/>
          </w:tcPr>
          <w:p w14:paraId="523C135C" w14:textId="693659E3" w:rsidR="00122989" w:rsidRPr="00122989" w:rsidRDefault="001C40C1" w:rsidP="00122989">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R</w:t>
            </w:r>
            <w:r w:rsidR="00122989" w:rsidRPr="00122989">
              <w:rPr>
                <w:rFonts w:ascii="Calibri" w:eastAsia="Times New Roman" w:hAnsi="Calibri" w:cs="Times New Roman"/>
                <w:bCs/>
                <w:sz w:val="20"/>
                <w:szCs w:val="20"/>
                <w:lang w:eastAsia="en-GB"/>
              </w:rPr>
              <w:t>%</w:t>
            </w:r>
          </w:p>
        </w:tc>
        <w:tc>
          <w:tcPr>
            <w:tcW w:w="1417" w:type="dxa"/>
            <w:tcBorders>
              <w:top w:val="nil"/>
              <w:left w:val="nil"/>
              <w:bottom w:val="dotted" w:sz="4" w:space="0" w:color="auto"/>
              <w:right w:val="single" w:sz="4" w:space="0" w:color="auto"/>
            </w:tcBorders>
            <w:vAlign w:val="center"/>
          </w:tcPr>
          <w:p w14:paraId="651358C2" w14:textId="77F773E6" w:rsidR="00122989" w:rsidRPr="00122989" w:rsidRDefault="001C40C1" w:rsidP="00122989">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R</w:t>
            </w:r>
            <w:r w:rsidR="00122989" w:rsidRPr="00122989">
              <w:rPr>
                <w:rFonts w:ascii="Calibri" w:eastAsia="Times New Roman" w:hAnsi="Calibri" w:cs="Times New Roman"/>
                <w:b/>
                <w:sz w:val="20"/>
                <w:szCs w:val="20"/>
                <w:lang w:eastAsia="en-GB"/>
              </w:rPr>
              <w:t>%</w:t>
            </w:r>
          </w:p>
        </w:tc>
      </w:tr>
      <w:tr w:rsidR="00122989" w:rsidRPr="0087099F" w14:paraId="7C0E38A9" w14:textId="0C95DB16" w:rsidTr="00B90678">
        <w:tc>
          <w:tcPr>
            <w:tcW w:w="4234" w:type="dxa"/>
            <w:tcBorders>
              <w:top w:val="nil"/>
              <w:left w:val="single" w:sz="4" w:space="0" w:color="auto"/>
              <w:bottom w:val="nil"/>
              <w:right w:val="nil"/>
            </w:tcBorders>
            <w:shd w:val="clear" w:color="auto" w:fill="auto"/>
            <w:noWrap/>
            <w:vAlign w:val="center"/>
            <w:hideMark/>
          </w:tcPr>
          <w:p w14:paraId="7FEE8098" w14:textId="0746E114" w:rsidR="00122989" w:rsidRPr="00B51449" w:rsidRDefault="00B90678" w:rsidP="00122989">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122989" w:rsidRPr="00B51449">
              <w:rPr>
                <w:rFonts w:ascii="Calibri" w:eastAsia="Times New Roman" w:hAnsi="Calibri" w:cs="Times New Roman"/>
                <w:sz w:val="20"/>
                <w:szCs w:val="20"/>
                <w:lang w:eastAsia="en-GB"/>
              </w:rPr>
              <w:t xml:space="preserve"> BAME </w:t>
            </w:r>
            <w:r w:rsidR="00122989">
              <w:rPr>
                <w:rFonts w:ascii="Calibri" w:eastAsia="Times New Roman" w:hAnsi="Calibri" w:cs="Times New Roman"/>
                <w:sz w:val="20"/>
                <w:szCs w:val="20"/>
                <w:lang w:eastAsia="en-GB"/>
              </w:rPr>
              <w:t>colleagues</w:t>
            </w:r>
            <w:r w:rsidR="00122989" w:rsidRPr="00B51449">
              <w:rPr>
                <w:rFonts w:ascii="Calibri" w:eastAsia="Times New Roman" w:hAnsi="Calibri" w:cs="Times New Roman"/>
                <w:sz w:val="20"/>
                <w:szCs w:val="20"/>
                <w:lang w:eastAsia="en-GB"/>
              </w:rPr>
              <w:t xml:space="preserve"> entering formal disciplinary </w:t>
            </w:r>
          </w:p>
        </w:tc>
        <w:tc>
          <w:tcPr>
            <w:tcW w:w="1418" w:type="dxa"/>
            <w:tcBorders>
              <w:top w:val="nil"/>
              <w:left w:val="single" w:sz="4" w:space="0" w:color="auto"/>
              <w:bottom w:val="nil"/>
              <w:right w:val="nil"/>
            </w:tcBorders>
            <w:shd w:val="clear" w:color="auto" w:fill="auto"/>
            <w:noWrap/>
            <w:vAlign w:val="center"/>
            <w:hideMark/>
          </w:tcPr>
          <w:p w14:paraId="7BC84CAA" w14:textId="40A80AD6" w:rsidR="00122989" w:rsidRPr="00B51449" w:rsidRDefault="001C40C1" w:rsidP="00122989">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r w:rsidR="00122989" w:rsidRPr="00B51449">
              <w:rPr>
                <w:rFonts w:ascii="Calibri" w:eastAsia="Times New Roman" w:hAnsi="Calibri" w:cs="Times New Roman"/>
                <w:sz w:val="20"/>
                <w:szCs w:val="20"/>
                <w:lang w:eastAsia="en-GB"/>
              </w:rPr>
              <w:t xml:space="preserve"> out of 1171</w:t>
            </w:r>
          </w:p>
        </w:tc>
        <w:tc>
          <w:tcPr>
            <w:tcW w:w="1417" w:type="dxa"/>
            <w:tcBorders>
              <w:top w:val="nil"/>
              <w:left w:val="nil"/>
              <w:bottom w:val="nil"/>
              <w:right w:val="nil"/>
            </w:tcBorders>
            <w:shd w:val="clear" w:color="auto" w:fill="auto"/>
            <w:noWrap/>
            <w:vAlign w:val="center"/>
            <w:hideMark/>
          </w:tcPr>
          <w:p w14:paraId="4E3202EE" w14:textId="1D5871F6" w:rsidR="00122989" w:rsidRPr="00B51449" w:rsidRDefault="001C40C1" w:rsidP="00122989">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r w:rsidR="00122989" w:rsidRPr="00B51449">
              <w:rPr>
                <w:rFonts w:ascii="Calibri" w:eastAsia="Times New Roman" w:hAnsi="Calibri" w:cs="Times New Roman"/>
                <w:sz w:val="20"/>
                <w:szCs w:val="20"/>
                <w:lang w:eastAsia="en-GB"/>
              </w:rPr>
              <w:t xml:space="preserve"> out of 1221</w:t>
            </w:r>
          </w:p>
        </w:tc>
        <w:tc>
          <w:tcPr>
            <w:tcW w:w="1560" w:type="dxa"/>
            <w:tcBorders>
              <w:top w:val="nil"/>
              <w:left w:val="nil"/>
              <w:bottom w:val="nil"/>
            </w:tcBorders>
            <w:shd w:val="clear" w:color="auto" w:fill="auto"/>
            <w:noWrap/>
            <w:vAlign w:val="center"/>
            <w:hideMark/>
          </w:tcPr>
          <w:p w14:paraId="6FA730F6" w14:textId="68324A62" w:rsidR="00122989" w:rsidRPr="00122989" w:rsidRDefault="001C40C1" w:rsidP="00122989">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R</w:t>
            </w:r>
            <w:r w:rsidR="00122989" w:rsidRPr="00122989">
              <w:rPr>
                <w:rFonts w:ascii="Calibri" w:eastAsia="Times New Roman" w:hAnsi="Calibri" w:cs="Times New Roman"/>
                <w:bCs/>
                <w:sz w:val="20"/>
                <w:szCs w:val="20"/>
                <w:lang w:eastAsia="en-GB"/>
              </w:rPr>
              <w:t xml:space="preserve"> out of 1287</w:t>
            </w:r>
          </w:p>
        </w:tc>
        <w:tc>
          <w:tcPr>
            <w:tcW w:w="1417" w:type="dxa"/>
            <w:tcBorders>
              <w:top w:val="nil"/>
              <w:left w:val="nil"/>
              <w:bottom w:val="nil"/>
              <w:right w:val="single" w:sz="4" w:space="0" w:color="auto"/>
            </w:tcBorders>
            <w:vAlign w:val="center"/>
          </w:tcPr>
          <w:p w14:paraId="00CEB8AA" w14:textId="52C337F1" w:rsidR="00122989" w:rsidRPr="00122989" w:rsidRDefault="001C40C1" w:rsidP="00122989">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R</w:t>
            </w:r>
            <w:r w:rsidR="00122989" w:rsidRPr="00122989">
              <w:rPr>
                <w:rFonts w:ascii="Calibri" w:eastAsia="Times New Roman" w:hAnsi="Calibri" w:cs="Times New Roman"/>
                <w:b/>
                <w:sz w:val="20"/>
                <w:szCs w:val="20"/>
                <w:lang w:eastAsia="en-GB"/>
              </w:rPr>
              <w:t xml:space="preserve"> out of 1409</w:t>
            </w:r>
          </w:p>
        </w:tc>
      </w:tr>
      <w:tr w:rsidR="00122989" w:rsidRPr="0087099F" w14:paraId="1EA6627A" w14:textId="3C174120" w:rsidTr="00B90678">
        <w:tc>
          <w:tcPr>
            <w:tcW w:w="4234" w:type="dxa"/>
            <w:tcBorders>
              <w:top w:val="nil"/>
              <w:left w:val="single" w:sz="4" w:space="0" w:color="auto"/>
              <w:bottom w:val="single" w:sz="4" w:space="0" w:color="auto"/>
              <w:right w:val="nil"/>
            </w:tcBorders>
            <w:shd w:val="clear" w:color="auto" w:fill="auto"/>
            <w:noWrap/>
            <w:vAlign w:val="center"/>
            <w:hideMark/>
          </w:tcPr>
          <w:p w14:paraId="48A0AFCB" w14:textId="678461C7" w:rsidR="00122989" w:rsidRPr="00B51449" w:rsidRDefault="00B90678" w:rsidP="00122989">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122989" w:rsidRPr="00B51449">
              <w:rPr>
                <w:rFonts w:ascii="Calibri" w:eastAsia="Times New Roman" w:hAnsi="Calibri" w:cs="Times New Roman"/>
                <w:sz w:val="20"/>
                <w:szCs w:val="20"/>
                <w:lang w:eastAsia="en-GB"/>
              </w:rPr>
              <w:t xml:space="preserve"> White </w:t>
            </w:r>
            <w:r w:rsidR="00122989">
              <w:rPr>
                <w:rFonts w:ascii="Calibri" w:eastAsia="Times New Roman" w:hAnsi="Calibri" w:cs="Times New Roman"/>
                <w:sz w:val="20"/>
                <w:szCs w:val="20"/>
                <w:lang w:eastAsia="en-GB"/>
              </w:rPr>
              <w:t>colleagues</w:t>
            </w:r>
            <w:r w:rsidR="00122989" w:rsidRPr="00B51449">
              <w:rPr>
                <w:rFonts w:ascii="Calibri" w:eastAsia="Times New Roman" w:hAnsi="Calibri" w:cs="Times New Roman"/>
                <w:sz w:val="20"/>
                <w:szCs w:val="20"/>
                <w:lang w:eastAsia="en-GB"/>
              </w:rPr>
              <w:t xml:space="preserve"> entering formal disciplinary </w:t>
            </w:r>
          </w:p>
        </w:tc>
        <w:tc>
          <w:tcPr>
            <w:tcW w:w="1418" w:type="dxa"/>
            <w:tcBorders>
              <w:top w:val="nil"/>
              <w:left w:val="single" w:sz="4" w:space="0" w:color="auto"/>
              <w:bottom w:val="single" w:sz="4" w:space="0" w:color="auto"/>
              <w:right w:val="nil"/>
            </w:tcBorders>
            <w:shd w:val="clear" w:color="auto" w:fill="auto"/>
            <w:noWrap/>
            <w:vAlign w:val="center"/>
            <w:hideMark/>
          </w:tcPr>
          <w:p w14:paraId="5784D716" w14:textId="6D0A716C" w:rsidR="00122989" w:rsidRPr="00B51449" w:rsidRDefault="001C40C1" w:rsidP="00122989">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r w:rsidR="00122989" w:rsidRPr="00B51449">
              <w:rPr>
                <w:rFonts w:ascii="Calibri" w:eastAsia="Times New Roman" w:hAnsi="Calibri" w:cs="Times New Roman"/>
                <w:sz w:val="20"/>
                <w:szCs w:val="20"/>
                <w:lang w:eastAsia="en-GB"/>
              </w:rPr>
              <w:t xml:space="preserve"> out of 4007</w:t>
            </w:r>
          </w:p>
        </w:tc>
        <w:tc>
          <w:tcPr>
            <w:tcW w:w="1417" w:type="dxa"/>
            <w:tcBorders>
              <w:top w:val="nil"/>
              <w:left w:val="nil"/>
              <w:bottom w:val="single" w:sz="4" w:space="0" w:color="auto"/>
              <w:right w:val="nil"/>
            </w:tcBorders>
            <w:shd w:val="clear" w:color="auto" w:fill="auto"/>
            <w:noWrap/>
            <w:vAlign w:val="center"/>
            <w:hideMark/>
          </w:tcPr>
          <w:p w14:paraId="1E3C46C1" w14:textId="015460A1" w:rsidR="00122989" w:rsidRPr="00B51449" w:rsidRDefault="001C40C1" w:rsidP="00122989">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r w:rsidR="00122989" w:rsidRPr="00B51449">
              <w:rPr>
                <w:rFonts w:ascii="Calibri" w:eastAsia="Times New Roman" w:hAnsi="Calibri" w:cs="Times New Roman"/>
                <w:sz w:val="20"/>
                <w:szCs w:val="20"/>
                <w:lang w:eastAsia="en-GB"/>
              </w:rPr>
              <w:t xml:space="preserve"> out of 3982</w:t>
            </w:r>
          </w:p>
        </w:tc>
        <w:tc>
          <w:tcPr>
            <w:tcW w:w="1560" w:type="dxa"/>
            <w:tcBorders>
              <w:top w:val="nil"/>
              <w:left w:val="nil"/>
              <w:bottom w:val="single" w:sz="4" w:space="0" w:color="auto"/>
            </w:tcBorders>
            <w:shd w:val="clear" w:color="auto" w:fill="auto"/>
            <w:noWrap/>
            <w:vAlign w:val="center"/>
            <w:hideMark/>
          </w:tcPr>
          <w:p w14:paraId="097312D6" w14:textId="36833B4F" w:rsidR="00122989" w:rsidRPr="00122989" w:rsidRDefault="001C40C1" w:rsidP="00122989">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R</w:t>
            </w:r>
            <w:r w:rsidR="00122989" w:rsidRPr="00122989">
              <w:rPr>
                <w:rFonts w:ascii="Calibri" w:eastAsia="Times New Roman" w:hAnsi="Calibri" w:cs="Times New Roman"/>
                <w:bCs/>
                <w:sz w:val="20"/>
                <w:szCs w:val="20"/>
                <w:lang w:eastAsia="en-GB"/>
              </w:rPr>
              <w:t xml:space="preserve"> out of 3991</w:t>
            </w:r>
          </w:p>
        </w:tc>
        <w:tc>
          <w:tcPr>
            <w:tcW w:w="1417" w:type="dxa"/>
            <w:tcBorders>
              <w:top w:val="nil"/>
              <w:left w:val="nil"/>
              <w:bottom w:val="single" w:sz="4" w:space="0" w:color="auto"/>
              <w:right w:val="single" w:sz="4" w:space="0" w:color="auto"/>
            </w:tcBorders>
            <w:vAlign w:val="center"/>
          </w:tcPr>
          <w:p w14:paraId="27C36343" w14:textId="643CFA53" w:rsidR="00122989" w:rsidRPr="00122989" w:rsidRDefault="001C40C1" w:rsidP="00122989">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R</w:t>
            </w:r>
            <w:r w:rsidR="00122989" w:rsidRPr="00122989">
              <w:rPr>
                <w:rFonts w:ascii="Calibri" w:eastAsia="Times New Roman" w:hAnsi="Calibri" w:cs="Times New Roman"/>
                <w:b/>
                <w:sz w:val="20"/>
                <w:szCs w:val="20"/>
                <w:lang w:eastAsia="en-GB"/>
              </w:rPr>
              <w:t xml:space="preserve"> out of 410</w:t>
            </w:r>
            <w:r w:rsidR="000C6A08">
              <w:rPr>
                <w:rFonts w:ascii="Calibri" w:eastAsia="Times New Roman" w:hAnsi="Calibri" w:cs="Times New Roman"/>
                <w:b/>
                <w:sz w:val="20"/>
                <w:szCs w:val="20"/>
                <w:lang w:eastAsia="en-GB"/>
              </w:rPr>
              <w:t>2</w:t>
            </w:r>
          </w:p>
        </w:tc>
      </w:tr>
    </w:tbl>
    <w:p w14:paraId="7AC66A95" w14:textId="49D8E14D" w:rsidR="00F22023" w:rsidRDefault="00F22023" w:rsidP="00F22023">
      <w:pPr>
        <w:spacing w:after="0" w:line="240" w:lineRule="auto"/>
        <w:rPr>
          <w:color w:val="C0504D" w:themeColor="accent2"/>
        </w:rPr>
      </w:pPr>
    </w:p>
    <w:p w14:paraId="204818F2" w14:textId="77777777" w:rsidR="00122989" w:rsidRPr="0087099F" w:rsidRDefault="00122989" w:rsidP="00F22023">
      <w:pPr>
        <w:spacing w:after="0" w:line="240" w:lineRule="auto"/>
        <w:rPr>
          <w:color w:val="C0504D" w:themeColor="accent2"/>
        </w:rPr>
      </w:pPr>
    </w:p>
    <w:p w14:paraId="28F3CCE4" w14:textId="27C75056" w:rsidR="00F22023" w:rsidRPr="00DA337F" w:rsidRDefault="00F22023" w:rsidP="00F22023">
      <w:pPr>
        <w:pStyle w:val="Caption"/>
      </w:pPr>
      <w:bookmarkStart w:id="7" w:name="_Ref74053966"/>
      <w:r w:rsidRPr="00DA337F">
        <w:t>Table</w:t>
      </w:r>
      <w:bookmarkEnd w:id="7"/>
      <w:r w:rsidR="00DA337F" w:rsidRPr="00DA337F">
        <w:t xml:space="preserve"> </w:t>
      </w:r>
      <w:r w:rsidR="00120A1D">
        <w:t>5</w:t>
      </w:r>
      <w:r w:rsidRPr="00DA337F">
        <w:t xml:space="preserve">: Metric 3 (one-year windows): The relative likelihood of </w:t>
      </w:r>
      <w:r w:rsidR="00724845" w:rsidRPr="00DA337F">
        <w:t>BAME</w:t>
      </w:r>
      <w:r w:rsidRPr="00DA337F">
        <w:t xml:space="preserve"> </w:t>
      </w:r>
      <w:r w:rsidR="004732CD">
        <w:t>colleagues</w:t>
      </w:r>
      <w:r w:rsidRPr="00DA337F">
        <w:t xml:space="preserve"> and White </w:t>
      </w:r>
      <w:r w:rsidR="004732CD">
        <w:t>colleagues</w:t>
      </w:r>
      <w:r w:rsidRPr="00DA337F">
        <w:t xml:space="preserve"> entering the formal disciplinary process during the one-year windows 2019/20</w:t>
      </w:r>
      <w:r w:rsidR="00DA337F" w:rsidRPr="00DA337F">
        <w:t xml:space="preserve">, </w:t>
      </w:r>
      <w:r w:rsidRPr="00DA337F">
        <w:t>2020/21</w:t>
      </w:r>
      <w:r w:rsidR="00DA337F" w:rsidRPr="00DA337F">
        <w:t>, and 2021/22</w:t>
      </w:r>
    </w:p>
    <w:p w14:paraId="4E4A5842" w14:textId="4039AB5E" w:rsidR="00F22023" w:rsidRPr="00DA337F" w:rsidRDefault="00F22023" w:rsidP="00F22023">
      <w:pPr>
        <w:spacing w:after="0" w:line="240" w:lineRule="auto"/>
        <w:rPr>
          <w:sz w:val="18"/>
          <w:szCs w:val="18"/>
        </w:rPr>
      </w:pPr>
    </w:p>
    <w:tbl>
      <w:tblPr>
        <w:tblW w:w="10046" w:type="dxa"/>
        <w:tblInd w:w="-459" w:type="dxa"/>
        <w:tblLook w:val="04A0" w:firstRow="1" w:lastRow="0" w:firstColumn="1" w:lastColumn="0" w:noHBand="0" w:noVBand="1"/>
      </w:tblPr>
      <w:tblGrid>
        <w:gridCol w:w="4234"/>
        <w:gridCol w:w="1985"/>
        <w:gridCol w:w="1984"/>
        <w:gridCol w:w="1843"/>
      </w:tblGrid>
      <w:tr w:rsidR="00DA337F" w:rsidRPr="00DA337F" w14:paraId="1420B5FF" w14:textId="240F826F" w:rsidTr="00B90678">
        <w:tc>
          <w:tcPr>
            <w:tcW w:w="4234" w:type="dxa"/>
            <w:tcBorders>
              <w:top w:val="single" w:sz="4" w:space="0" w:color="auto"/>
              <w:left w:val="single" w:sz="4" w:space="0" w:color="auto"/>
              <w:bottom w:val="single" w:sz="4" w:space="0" w:color="auto"/>
              <w:right w:val="nil"/>
            </w:tcBorders>
            <w:shd w:val="clear" w:color="auto" w:fill="auto"/>
            <w:noWrap/>
            <w:hideMark/>
          </w:tcPr>
          <w:p w14:paraId="1528C39B" w14:textId="77777777" w:rsidR="00DA337F" w:rsidRPr="00DA337F" w:rsidRDefault="00DA337F" w:rsidP="00DC1A0D">
            <w:pPr>
              <w:spacing w:after="0" w:line="240" w:lineRule="auto"/>
              <w:rPr>
                <w:rFonts w:ascii="Calibri" w:eastAsia="Times New Roman" w:hAnsi="Calibri" w:cs="Times New Roman"/>
                <w:b/>
                <w:bCs/>
                <w:sz w:val="20"/>
                <w:szCs w:val="20"/>
                <w:lang w:eastAsia="en-GB"/>
              </w:rPr>
            </w:pPr>
            <w:r w:rsidRPr="00DA337F">
              <w:rPr>
                <w:b/>
                <w:sz w:val="20"/>
                <w:szCs w:val="20"/>
              </w:rPr>
              <w:t>Formal disciplinary process</w:t>
            </w:r>
          </w:p>
        </w:tc>
        <w:tc>
          <w:tcPr>
            <w:tcW w:w="1985" w:type="dxa"/>
            <w:tcBorders>
              <w:top w:val="single" w:sz="4" w:space="0" w:color="auto"/>
              <w:left w:val="single" w:sz="4" w:space="0" w:color="auto"/>
              <w:bottom w:val="single" w:sz="4" w:space="0" w:color="auto"/>
              <w:right w:val="nil"/>
            </w:tcBorders>
            <w:shd w:val="clear" w:color="auto" w:fill="auto"/>
            <w:noWrap/>
            <w:hideMark/>
          </w:tcPr>
          <w:p w14:paraId="57E4CCCD" w14:textId="77777777" w:rsidR="00DA337F" w:rsidRPr="00DA337F" w:rsidRDefault="00DA337F" w:rsidP="00DC1A0D">
            <w:pPr>
              <w:spacing w:after="0" w:line="240" w:lineRule="auto"/>
              <w:jc w:val="center"/>
              <w:rPr>
                <w:rFonts w:ascii="Calibri" w:eastAsia="Times New Roman" w:hAnsi="Calibri" w:cs="Times New Roman"/>
                <w:b/>
                <w:bCs/>
                <w:sz w:val="20"/>
                <w:szCs w:val="20"/>
                <w:lang w:eastAsia="en-GB"/>
              </w:rPr>
            </w:pPr>
            <w:r w:rsidRPr="00DA337F">
              <w:rPr>
                <w:rFonts w:ascii="Calibri" w:eastAsia="Times New Roman" w:hAnsi="Calibri" w:cs="Times New Roman"/>
                <w:b/>
                <w:bCs/>
                <w:sz w:val="20"/>
                <w:szCs w:val="20"/>
                <w:lang w:eastAsia="en-GB"/>
              </w:rPr>
              <w:t>2019/20</w:t>
            </w:r>
          </w:p>
        </w:tc>
        <w:tc>
          <w:tcPr>
            <w:tcW w:w="1984" w:type="dxa"/>
            <w:tcBorders>
              <w:top w:val="single" w:sz="4" w:space="0" w:color="auto"/>
              <w:left w:val="nil"/>
              <w:bottom w:val="single" w:sz="4" w:space="0" w:color="auto"/>
            </w:tcBorders>
            <w:shd w:val="clear" w:color="auto" w:fill="auto"/>
            <w:noWrap/>
            <w:hideMark/>
          </w:tcPr>
          <w:p w14:paraId="7F91B6DA" w14:textId="77777777" w:rsidR="00DA337F" w:rsidRPr="00DA337F" w:rsidRDefault="00DA337F" w:rsidP="00F22023">
            <w:pPr>
              <w:spacing w:after="0" w:line="240" w:lineRule="auto"/>
              <w:jc w:val="center"/>
              <w:rPr>
                <w:rFonts w:ascii="Calibri" w:eastAsia="Times New Roman" w:hAnsi="Calibri" w:cs="Times New Roman"/>
                <w:b/>
                <w:bCs/>
                <w:sz w:val="20"/>
                <w:szCs w:val="20"/>
                <w:lang w:eastAsia="en-GB"/>
              </w:rPr>
            </w:pPr>
            <w:r w:rsidRPr="00DA337F">
              <w:rPr>
                <w:rFonts w:ascii="Calibri" w:eastAsia="Times New Roman" w:hAnsi="Calibri" w:cs="Times New Roman"/>
                <w:b/>
                <w:bCs/>
                <w:sz w:val="20"/>
                <w:szCs w:val="20"/>
                <w:lang w:eastAsia="en-GB"/>
              </w:rPr>
              <w:t>2020/21</w:t>
            </w:r>
          </w:p>
        </w:tc>
        <w:tc>
          <w:tcPr>
            <w:tcW w:w="1843" w:type="dxa"/>
            <w:tcBorders>
              <w:top w:val="single" w:sz="4" w:space="0" w:color="auto"/>
              <w:left w:val="nil"/>
              <w:bottom w:val="single" w:sz="4" w:space="0" w:color="auto"/>
              <w:right w:val="single" w:sz="4" w:space="0" w:color="auto"/>
            </w:tcBorders>
          </w:tcPr>
          <w:p w14:paraId="020BB0B3" w14:textId="1B67741F" w:rsidR="00DA337F" w:rsidRPr="00DA337F" w:rsidRDefault="00DA337F" w:rsidP="00F22023">
            <w:pPr>
              <w:spacing w:after="0" w:line="240" w:lineRule="auto"/>
              <w:jc w:val="center"/>
              <w:rPr>
                <w:rFonts w:ascii="Calibri" w:eastAsia="Times New Roman" w:hAnsi="Calibri" w:cs="Times New Roman"/>
                <w:b/>
                <w:bCs/>
                <w:sz w:val="20"/>
                <w:szCs w:val="20"/>
                <w:lang w:eastAsia="en-GB"/>
              </w:rPr>
            </w:pPr>
            <w:r w:rsidRPr="00DA337F">
              <w:rPr>
                <w:rFonts w:ascii="Calibri" w:eastAsia="Times New Roman" w:hAnsi="Calibri" w:cs="Times New Roman"/>
                <w:b/>
                <w:bCs/>
                <w:sz w:val="20"/>
                <w:szCs w:val="20"/>
                <w:lang w:eastAsia="en-GB"/>
              </w:rPr>
              <w:t>2021/22</w:t>
            </w:r>
          </w:p>
        </w:tc>
      </w:tr>
      <w:tr w:rsidR="00DA337F" w:rsidRPr="00DA337F" w14:paraId="7B26E066" w14:textId="15866460" w:rsidTr="00B90678">
        <w:tc>
          <w:tcPr>
            <w:tcW w:w="4234" w:type="dxa"/>
            <w:tcBorders>
              <w:top w:val="nil"/>
              <w:left w:val="single" w:sz="4" w:space="0" w:color="auto"/>
              <w:bottom w:val="nil"/>
              <w:right w:val="nil"/>
            </w:tcBorders>
            <w:shd w:val="clear" w:color="auto" w:fill="auto"/>
            <w:noWrap/>
            <w:vAlign w:val="center"/>
            <w:hideMark/>
          </w:tcPr>
          <w:p w14:paraId="45F2A139" w14:textId="6F99DCEC" w:rsidR="00DA337F" w:rsidRPr="00DA337F" w:rsidRDefault="00DA337F" w:rsidP="00DC1A0D">
            <w:pPr>
              <w:spacing w:after="0" w:line="240" w:lineRule="auto"/>
              <w:rPr>
                <w:rFonts w:ascii="Calibri" w:eastAsia="Times New Roman" w:hAnsi="Calibri" w:cs="Times New Roman"/>
                <w:sz w:val="20"/>
                <w:szCs w:val="20"/>
                <w:lang w:eastAsia="en-GB"/>
              </w:rPr>
            </w:pPr>
            <w:r w:rsidRPr="00DA337F">
              <w:rPr>
                <w:rFonts w:ascii="Calibri" w:eastAsia="Times New Roman" w:hAnsi="Calibri" w:cs="Times New Roman"/>
                <w:sz w:val="20"/>
                <w:szCs w:val="20"/>
                <w:lang w:eastAsia="en-GB"/>
              </w:rPr>
              <w:t>Relative likelihood (BAME/White)</w:t>
            </w:r>
          </w:p>
        </w:tc>
        <w:tc>
          <w:tcPr>
            <w:tcW w:w="1985" w:type="dxa"/>
            <w:tcBorders>
              <w:top w:val="nil"/>
              <w:left w:val="single" w:sz="4" w:space="0" w:color="auto"/>
              <w:bottom w:val="nil"/>
              <w:right w:val="nil"/>
            </w:tcBorders>
            <w:shd w:val="clear" w:color="auto" w:fill="FFFFFF" w:themeFill="background1"/>
            <w:noWrap/>
            <w:vAlign w:val="center"/>
            <w:hideMark/>
          </w:tcPr>
          <w:p w14:paraId="081FDA48" w14:textId="77777777" w:rsidR="00DA337F" w:rsidRPr="00DA337F" w:rsidRDefault="00DA337F" w:rsidP="00DC1A0D">
            <w:pPr>
              <w:spacing w:after="0" w:line="240" w:lineRule="auto"/>
              <w:jc w:val="right"/>
              <w:rPr>
                <w:rFonts w:ascii="Calibri" w:eastAsia="Times New Roman" w:hAnsi="Calibri" w:cs="Times New Roman"/>
                <w:sz w:val="20"/>
                <w:szCs w:val="20"/>
                <w:lang w:eastAsia="en-GB"/>
              </w:rPr>
            </w:pPr>
            <w:r w:rsidRPr="00DA337F">
              <w:rPr>
                <w:rFonts w:ascii="Calibri" w:eastAsia="Times New Roman" w:hAnsi="Calibri" w:cs="Times New Roman"/>
                <w:sz w:val="20"/>
                <w:szCs w:val="20"/>
                <w:lang w:eastAsia="en-GB"/>
              </w:rPr>
              <w:t>0.53</w:t>
            </w:r>
          </w:p>
        </w:tc>
        <w:tc>
          <w:tcPr>
            <w:tcW w:w="1984" w:type="dxa"/>
            <w:tcBorders>
              <w:top w:val="nil"/>
              <w:left w:val="nil"/>
              <w:bottom w:val="nil"/>
            </w:tcBorders>
            <w:shd w:val="clear" w:color="auto" w:fill="auto"/>
            <w:noWrap/>
            <w:vAlign w:val="center"/>
            <w:hideMark/>
          </w:tcPr>
          <w:p w14:paraId="4905B613" w14:textId="77777777" w:rsidR="00DA337F" w:rsidRPr="00DA337F" w:rsidRDefault="00DA337F" w:rsidP="00DC1A0D">
            <w:pPr>
              <w:spacing w:after="0" w:line="240" w:lineRule="auto"/>
              <w:jc w:val="right"/>
              <w:rPr>
                <w:rFonts w:ascii="Calibri" w:eastAsia="Times New Roman" w:hAnsi="Calibri" w:cs="Times New Roman"/>
                <w:bCs/>
                <w:sz w:val="20"/>
                <w:szCs w:val="20"/>
                <w:lang w:eastAsia="en-GB"/>
              </w:rPr>
            </w:pPr>
            <w:r w:rsidRPr="00DA337F">
              <w:rPr>
                <w:rFonts w:ascii="Calibri" w:eastAsia="Times New Roman" w:hAnsi="Calibri" w:cs="Times New Roman"/>
                <w:bCs/>
                <w:sz w:val="20"/>
                <w:szCs w:val="20"/>
                <w:lang w:eastAsia="en-GB"/>
              </w:rPr>
              <w:t>1.24</w:t>
            </w:r>
          </w:p>
        </w:tc>
        <w:tc>
          <w:tcPr>
            <w:tcW w:w="1843" w:type="dxa"/>
            <w:tcBorders>
              <w:top w:val="nil"/>
              <w:left w:val="nil"/>
              <w:bottom w:val="nil"/>
              <w:right w:val="single" w:sz="4" w:space="0" w:color="auto"/>
            </w:tcBorders>
          </w:tcPr>
          <w:p w14:paraId="5FC563D5" w14:textId="641E8C72" w:rsidR="00DA337F" w:rsidRPr="00DA337F" w:rsidRDefault="007D3AA5" w:rsidP="00DC1A0D">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1.</w:t>
            </w:r>
            <w:r w:rsidR="00B25DB6">
              <w:rPr>
                <w:rFonts w:ascii="Calibri" w:eastAsia="Times New Roman" w:hAnsi="Calibri" w:cs="Times New Roman"/>
                <w:b/>
                <w:sz w:val="20"/>
                <w:szCs w:val="20"/>
                <w:lang w:eastAsia="en-GB"/>
              </w:rPr>
              <w:t>64</w:t>
            </w:r>
          </w:p>
        </w:tc>
      </w:tr>
      <w:tr w:rsidR="00122989" w:rsidRPr="00DA337F" w14:paraId="675769D3" w14:textId="3293D29F" w:rsidTr="00B90678">
        <w:tc>
          <w:tcPr>
            <w:tcW w:w="4234" w:type="dxa"/>
            <w:tcBorders>
              <w:top w:val="dotted" w:sz="4" w:space="0" w:color="auto"/>
              <w:left w:val="single" w:sz="4" w:space="0" w:color="auto"/>
              <w:bottom w:val="nil"/>
              <w:right w:val="nil"/>
            </w:tcBorders>
            <w:shd w:val="clear" w:color="auto" w:fill="auto"/>
            <w:noWrap/>
            <w:vAlign w:val="center"/>
          </w:tcPr>
          <w:p w14:paraId="1D7B9FAB" w14:textId="4A8B31CA" w:rsidR="00122989" w:rsidRPr="00DA337F" w:rsidRDefault="00B90678" w:rsidP="00122989">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122989" w:rsidRPr="00B51449">
              <w:rPr>
                <w:rFonts w:ascii="Calibri" w:eastAsia="Times New Roman" w:hAnsi="Calibri" w:cs="Times New Roman"/>
                <w:sz w:val="20"/>
                <w:szCs w:val="20"/>
                <w:lang w:eastAsia="en-GB"/>
              </w:rPr>
              <w:t xml:space="preserve"> BAME </w:t>
            </w:r>
            <w:r w:rsidR="00122989">
              <w:rPr>
                <w:rFonts w:ascii="Calibri" w:eastAsia="Times New Roman" w:hAnsi="Calibri" w:cs="Times New Roman"/>
                <w:sz w:val="20"/>
                <w:szCs w:val="20"/>
                <w:lang w:eastAsia="en-GB"/>
              </w:rPr>
              <w:t>colleagues</w:t>
            </w:r>
            <w:r w:rsidR="00122989" w:rsidRPr="00B51449">
              <w:rPr>
                <w:rFonts w:ascii="Calibri" w:eastAsia="Times New Roman" w:hAnsi="Calibri" w:cs="Times New Roman"/>
                <w:sz w:val="20"/>
                <w:szCs w:val="20"/>
                <w:lang w:eastAsia="en-GB"/>
              </w:rPr>
              <w:t xml:space="preserve"> entering formal disciplinary </w:t>
            </w:r>
          </w:p>
        </w:tc>
        <w:tc>
          <w:tcPr>
            <w:tcW w:w="1985" w:type="dxa"/>
            <w:tcBorders>
              <w:top w:val="dotted" w:sz="4" w:space="0" w:color="auto"/>
              <w:left w:val="single" w:sz="4" w:space="0" w:color="auto"/>
              <w:bottom w:val="nil"/>
              <w:right w:val="nil"/>
            </w:tcBorders>
            <w:shd w:val="clear" w:color="auto" w:fill="auto"/>
            <w:noWrap/>
            <w:vAlign w:val="center"/>
            <w:hideMark/>
          </w:tcPr>
          <w:p w14:paraId="2AA92B47" w14:textId="6BC68530" w:rsidR="00122989" w:rsidRPr="00DA337F" w:rsidRDefault="001C40C1" w:rsidP="00122989">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r w:rsidR="00122989" w:rsidRPr="00DA337F">
              <w:rPr>
                <w:rFonts w:ascii="Calibri" w:eastAsia="Times New Roman" w:hAnsi="Calibri" w:cs="Times New Roman"/>
                <w:sz w:val="20"/>
                <w:szCs w:val="20"/>
                <w:lang w:eastAsia="en-GB"/>
              </w:rPr>
              <w:t>%</w:t>
            </w:r>
          </w:p>
        </w:tc>
        <w:tc>
          <w:tcPr>
            <w:tcW w:w="1984" w:type="dxa"/>
            <w:tcBorders>
              <w:top w:val="dotted" w:sz="4" w:space="0" w:color="auto"/>
              <w:left w:val="nil"/>
              <w:bottom w:val="nil"/>
            </w:tcBorders>
            <w:shd w:val="clear" w:color="auto" w:fill="auto"/>
            <w:noWrap/>
            <w:vAlign w:val="center"/>
            <w:hideMark/>
          </w:tcPr>
          <w:p w14:paraId="36EE1990" w14:textId="5A74A376" w:rsidR="00122989" w:rsidRPr="00DA337F" w:rsidRDefault="001C40C1" w:rsidP="00122989">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R</w:t>
            </w:r>
            <w:r w:rsidR="00122989" w:rsidRPr="00DA337F">
              <w:rPr>
                <w:rFonts w:ascii="Calibri" w:eastAsia="Times New Roman" w:hAnsi="Calibri" w:cs="Times New Roman"/>
                <w:bCs/>
                <w:sz w:val="20"/>
                <w:szCs w:val="20"/>
                <w:lang w:eastAsia="en-GB"/>
              </w:rPr>
              <w:t>%</w:t>
            </w:r>
          </w:p>
        </w:tc>
        <w:tc>
          <w:tcPr>
            <w:tcW w:w="1843" w:type="dxa"/>
            <w:tcBorders>
              <w:top w:val="dotted" w:sz="4" w:space="0" w:color="auto"/>
              <w:left w:val="nil"/>
              <w:bottom w:val="nil"/>
              <w:right w:val="single" w:sz="4" w:space="0" w:color="auto"/>
            </w:tcBorders>
          </w:tcPr>
          <w:p w14:paraId="6C03FB58" w14:textId="3FD84C35" w:rsidR="00122989" w:rsidRPr="00DA337F" w:rsidRDefault="001C40C1" w:rsidP="00122989">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R</w:t>
            </w:r>
            <w:r w:rsidR="007D3AA5">
              <w:rPr>
                <w:rFonts w:ascii="Calibri" w:eastAsia="Times New Roman" w:hAnsi="Calibri" w:cs="Times New Roman"/>
                <w:b/>
                <w:sz w:val="20"/>
                <w:szCs w:val="20"/>
                <w:lang w:eastAsia="en-GB"/>
              </w:rPr>
              <w:t>%</w:t>
            </w:r>
          </w:p>
        </w:tc>
      </w:tr>
      <w:tr w:rsidR="00122989" w:rsidRPr="00DA337F" w14:paraId="148EB7D2" w14:textId="6FCE5A26" w:rsidTr="00B90678">
        <w:tc>
          <w:tcPr>
            <w:tcW w:w="4234" w:type="dxa"/>
            <w:tcBorders>
              <w:top w:val="nil"/>
              <w:left w:val="single" w:sz="4" w:space="0" w:color="auto"/>
              <w:bottom w:val="dotted" w:sz="4" w:space="0" w:color="auto"/>
              <w:right w:val="nil"/>
            </w:tcBorders>
            <w:shd w:val="clear" w:color="auto" w:fill="auto"/>
            <w:noWrap/>
            <w:vAlign w:val="center"/>
          </w:tcPr>
          <w:p w14:paraId="1F83AC8E" w14:textId="7F3401FA" w:rsidR="00122989" w:rsidRPr="00DA337F" w:rsidRDefault="00B90678" w:rsidP="00122989">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122989" w:rsidRPr="00B51449">
              <w:rPr>
                <w:rFonts w:ascii="Calibri" w:eastAsia="Times New Roman" w:hAnsi="Calibri" w:cs="Times New Roman"/>
                <w:sz w:val="20"/>
                <w:szCs w:val="20"/>
                <w:lang w:eastAsia="en-GB"/>
              </w:rPr>
              <w:t xml:space="preserve"> White </w:t>
            </w:r>
            <w:r w:rsidR="00122989">
              <w:rPr>
                <w:rFonts w:ascii="Calibri" w:eastAsia="Times New Roman" w:hAnsi="Calibri" w:cs="Times New Roman"/>
                <w:sz w:val="20"/>
                <w:szCs w:val="20"/>
                <w:lang w:eastAsia="en-GB"/>
              </w:rPr>
              <w:t>colleagues</w:t>
            </w:r>
            <w:r w:rsidR="00122989" w:rsidRPr="00B51449">
              <w:rPr>
                <w:rFonts w:ascii="Calibri" w:eastAsia="Times New Roman" w:hAnsi="Calibri" w:cs="Times New Roman"/>
                <w:sz w:val="20"/>
                <w:szCs w:val="20"/>
                <w:lang w:eastAsia="en-GB"/>
              </w:rPr>
              <w:t xml:space="preserve"> entering formal disciplinary </w:t>
            </w:r>
          </w:p>
        </w:tc>
        <w:tc>
          <w:tcPr>
            <w:tcW w:w="1985" w:type="dxa"/>
            <w:tcBorders>
              <w:top w:val="nil"/>
              <w:left w:val="single" w:sz="4" w:space="0" w:color="auto"/>
              <w:bottom w:val="dotted" w:sz="4" w:space="0" w:color="auto"/>
              <w:right w:val="nil"/>
            </w:tcBorders>
            <w:shd w:val="clear" w:color="auto" w:fill="auto"/>
            <w:noWrap/>
            <w:vAlign w:val="center"/>
            <w:hideMark/>
          </w:tcPr>
          <w:p w14:paraId="197F8274" w14:textId="08F3A945" w:rsidR="00122989" w:rsidRPr="00DA337F" w:rsidRDefault="001C40C1" w:rsidP="00122989">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r w:rsidR="00122989" w:rsidRPr="00DA337F">
              <w:rPr>
                <w:rFonts w:ascii="Calibri" w:eastAsia="Times New Roman" w:hAnsi="Calibri" w:cs="Times New Roman"/>
                <w:sz w:val="20"/>
                <w:szCs w:val="20"/>
                <w:lang w:eastAsia="en-GB"/>
              </w:rPr>
              <w:t>%</w:t>
            </w:r>
          </w:p>
        </w:tc>
        <w:tc>
          <w:tcPr>
            <w:tcW w:w="1984" w:type="dxa"/>
            <w:tcBorders>
              <w:top w:val="nil"/>
              <w:left w:val="nil"/>
              <w:bottom w:val="dotted" w:sz="4" w:space="0" w:color="auto"/>
            </w:tcBorders>
            <w:shd w:val="clear" w:color="auto" w:fill="auto"/>
            <w:noWrap/>
            <w:vAlign w:val="center"/>
            <w:hideMark/>
          </w:tcPr>
          <w:p w14:paraId="4BBC5ED4" w14:textId="61DFC458" w:rsidR="00122989" w:rsidRPr="00DA337F" w:rsidRDefault="001C40C1" w:rsidP="00122989">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R</w:t>
            </w:r>
            <w:r w:rsidR="00122989" w:rsidRPr="00DA337F">
              <w:rPr>
                <w:rFonts w:ascii="Calibri" w:eastAsia="Times New Roman" w:hAnsi="Calibri" w:cs="Times New Roman"/>
                <w:bCs/>
                <w:sz w:val="20"/>
                <w:szCs w:val="20"/>
                <w:lang w:eastAsia="en-GB"/>
              </w:rPr>
              <w:t>%</w:t>
            </w:r>
          </w:p>
        </w:tc>
        <w:tc>
          <w:tcPr>
            <w:tcW w:w="1843" w:type="dxa"/>
            <w:tcBorders>
              <w:top w:val="nil"/>
              <w:left w:val="nil"/>
              <w:bottom w:val="dotted" w:sz="4" w:space="0" w:color="auto"/>
              <w:right w:val="single" w:sz="4" w:space="0" w:color="auto"/>
            </w:tcBorders>
          </w:tcPr>
          <w:p w14:paraId="5A655552" w14:textId="0A45D133" w:rsidR="00122989" w:rsidRPr="00DA337F" w:rsidRDefault="001C40C1" w:rsidP="00122989">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R</w:t>
            </w:r>
            <w:r w:rsidR="007D3AA5">
              <w:rPr>
                <w:rFonts w:ascii="Calibri" w:eastAsia="Times New Roman" w:hAnsi="Calibri" w:cs="Times New Roman"/>
                <w:b/>
                <w:sz w:val="20"/>
                <w:szCs w:val="20"/>
                <w:lang w:eastAsia="en-GB"/>
              </w:rPr>
              <w:t>%</w:t>
            </w:r>
          </w:p>
        </w:tc>
      </w:tr>
      <w:tr w:rsidR="00122989" w:rsidRPr="00DA337F" w14:paraId="69A4C049" w14:textId="7C870BD1" w:rsidTr="00B90678">
        <w:tc>
          <w:tcPr>
            <w:tcW w:w="4234" w:type="dxa"/>
            <w:tcBorders>
              <w:top w:val="nil"/>
              <w:left w:val="single" w:sz="4" w:space="0" w:color="auto"/>
              <w:bottom w:val="nil"/>
              <w:right w:val="nil"/>
            </w:tcBorders>
            <w:shd w:val="clear" w:color="auto" w:fill="auto"/>
            <w:noWrap/>
            <w:vAlign w:val="center"/>
          </w:tcPr>
          <w:p w14:paraId="422EADBC" w14:textId="49F8A0E2" w:rsidR="00122989" w:rsidRPr="00DA337F" w:rsidRDefault="00B90678" w:rsidP="00122989">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122989" w:rsidRPr="00B51449">
              <w:rPr>
                <w:rFonts w:ascii="Calibri" w:eastAsia="Times New Roman" w:hAnsi="Calibri" w:cs="Times New Roman"/>
                <w:sz w:val="20"/>
                <w:szCs w:val="20"/>
                <w:lang w:eastAsia="en-GB"/>
              </w:rPr>
              <w:t xml:space="preserve"> BAME </w:t>
            </w:r>
            <w:r w:rsidR="00122989">
              <w:rPr>
                <w:rFonts w:ascii="Calibri" w:eastAsia="Times New Roman" w:hAnsi="Calibri" w:cs="Times New Roman"/>
                <w:sz w:val="20"/>
                <w:szCs w:val="20"/>
                <w:lang w:eastAsia="en-GB"/>
              </w:rPr>
              <w:t>colleagues</w:t>
            </w:r>
            <w:r w:rsidR="00122989" w:rsidRPr="00B51449">
              <w:rPr>
                <w:rFonts w:ascii="Calibri" w:eastAsia="Times New Roman" w:hAnsi="Calibri" w:cs="Times New Roman"/>
                <w:sz w:val="20"/>
                <w:szCs w:val="20"/>
                <w:lang w:eastAsia="en-GB"/>
              </w:rPr>
              <w:t xml:space="preserve"> entering formal disciplinary </w:t>
            </w:r>
          </w:p>
        </w:tc>
        <w:tc>
          <w:tcPr>
            <w:tcW w:w="1985" w:type="dxa"/>
            <w:tcBorders>
              <w:top w:val="nil"/>
              <w:left w:val="single" w:sz="4" w:space="0" w:color="auto"/>
              <w:bottom w:val="nil"/>
              <w:right w:val="nil"/>
            </w:tcBorders>
            <w:shd w:val="clear" w:color="auto" w:fill="auto"/>
            <w:noWrap/>
            <w:vAlign w:val="center"/>
            <w:hideMark/>
          </w:tcPr>
          <w:p w14:paraId="13CBD2DA" w14:textId="6036E25D" w:rsidR="00122989" w:rsidRPr="00DA337F" w:rsidRDefault="001C40C1" w:rsidP="00122989">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r w:rsidR="00122989" w:rsidRPr="00DA337F">
              <w:rPr>
                <w:rFonts w:ascii="Calibri" w:eastAsia="Times New Roman" w:hAnsi="Calibri" w:cs="Times New Roman"/>
                <w:sz w:val="20"/>
                <w:szCs w:val="20"/>
                <w:lang w:eastAsia="en-GB"/>
              </w:rPr>
              <w:t xml:space="preserve"> out of 1221</w:t>
            </w:r>
          </w:p>
        </w:tc>
        <w:tc>
          <w:tcPr>
            <w:tcW w:w="1984" w:type="dxa"/>
            <w:tcBorders>
              <w:top w:val="nil"/>
              <w:left w:val="nil"/>
              <w:bottom w:val="nil"/>
            </w:tcBorders>
            <w:shd w:val="clear" w:color="auto" w:fill="auto"/>
            <w:noWrap/>
            <w:vAlign w:val="center"/>
            <w:hideMark/>
          </w:tcPr>
          <w:p w14:paraId="0D64A899" w14:textId="1D5F0F03" w:rsidR="00122989" w:rsidRPr="00DA337F" w:rsidRDefault="001C40C1" w:rsidP="00122989">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R</w:t>
            </w:r>
            <w:r w:rsidR="00122989" w:rsidRPr="00DA337F">
              <w:rPr>
                <w:rFonts w:ascii="Calibri" w:eastAsia="Times New Roman" w:hAnsi="Calibri" w:cs="Times New Roman"/>
                <w:bCs/>
                <w:sz w:val="20"/>
                <w:szCs w:val="20"/>
                <w:lang w:eastAsia="en-GB"/>
              </w:rPr>
              <w:t xml:space="preserve"> out of 1287</w:t>
            </w:r>
          </w:p>
        </w:tc>
        <w:tc>
          <w:tcPr>
            <w:tcW w:w="1843" w:type="dxa"/>
            <w:tcBorders>
              <w:top w:val="nil"/>
              <w:left w:val="nil"/>
              <w:bottom w:val="nil"/>
              <w:right w:val="single" w:sz="4" w:space="0" w:color="auto"/>
            </w:tcBorders>
          </w:tcPr>
          <w:p w14:paraId="63DD59BE" w14:textId="54709CBF" w:rsidR="00122989" w:rsidRPr="00DA337F" w:rsidRDefault="001C40C1" w:rsidP="00122989">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R</w:t>
            </w:r>
            <w:r w:rsidR="007D3AA5" w:rsidRPr="007D3AA5">
              <w:rPr>
                <w:rFonts w:ascii="Calibri" w:eastAsia="Times New Roman" w:hAnsi="Calibri" w:cs="Times New Roman"/>
                <w:b/>
                <w:sz w:val="20"/>
                <w:szCs w:val="20"/>
                <w:lang w:eastAsia="en-GB"/>
              </w:rPr>
              <w:t xml:space="preserve"> out of 1409</w:t>
            </w:r>
          </w:p>
        </w:tc>
      </w:tr>
      <w:tr w:rsidR="00122989" w:rsidRPr="00DA337F" w14:paraId="37EF0934" w14:textId="3DC8C1F0" w:rsidTr="00B90678">
        <w:tc>
          <w:tcPr>
            <w:tcW w:w="4234" w:type="dxa"/>
            <w:tcBorders>
              <w:top w:val="nil"/>
              <w:left w:val="single" w:sz="4" w:space="0" w:color="auto"/>
              <w:bottom w:val="single" w:sz="4" w:space="0" w:color="auto"/>
              <w:right w:val="nil"/>
            </w:tcBorders>
            <w:shd w:val="clear" w:color="auto" w:fill="auto"/>
            <w:noWrap/>
            <w:vAlign w:val="center"/>
          </w:tcPr>
          <w:p w14:paraId="70718E07" w14:textId="4DA3C2D6" w:rsidR="00122989" w:rsidRPr="00DA337F" w:rsidRDefault="00B90678" w:rsidP="00122989">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122989" w:rsidRPr="00B51449">
              <w:rPr>
                <w:rFonts w:ascii="Calibri" w:eastAsia="Times New Roman" w:hAnsi="Calibri" w:cs="Times New Roman"/>
                <w:sz w:val="20"/>
                <w:szCs w:val="20"/>
                <w:lang w:eastAsia="en-GB"/>
              </w:rPr>
              <w:t xml:space="preserve"> White </w:t>
            </w:r>
            <w:r w:rsidR="00122989">
              <w:rPr>
                <w:rFonts w:ascii="Calibri" w:eastAsia="Times New Roman" w:hAnsi="Calibri" w:cs="Times New Roman"/>
                <w:sz w:val="20"/>
                <w:szCs w:val="20"/>
                <w:lang w:eastAsia="en-GB"/>
              </w:rPr>
              <w:t>colleagues</w:t>
            </w:r>
            <w:r w:rsidR="00122989" w:rsidRPr="00B51449">
              <w:rPr>
                <w:rFonts w:ascii="Calibri" w:eastAsia="Times New Roman" w:hAnsi="Calibri" w:cs="Times New Roman"/>
                <w:sz w:val="20"/>
                <w:szCs w:val="20"/>
                <w:lang w:eastAsia="en-GB"/>
              </w:rPr>
              <w:t xml:space="preserve"> entering formal disciplinary </w:t>
            </w:r>
          </w:p>
        </w:tc>
        <w:tc>
          <w:tcPr>
            <w:tcW w:w="1985" w:type="dxa"/>
            <w:tcBorders>
              <w:top w:val="nil"/>
              <w:left w:val="single" w:sz="4" w:space="0" w:color="auto"/>
              <w:bottom w:val="single" w:sz="4" w:space="0" w:color="auto"/>
              <w:right w:val="nil"/>
            </w:tcBorders>
            <w:shd w:val="clear" w:color="auto" w:fill="auto"/>
            <w:noWrap/>
            <w:vAlign w:val="center"/>
            <w:hideMark/>
          </w:tcPr>
          <w:p w14:paraId="4F6296C2" w14:textId="6DC14847" w:rsidR="00122989" w:rsidRPr="00DA337F" w:rsidRDefault="001C40C1" w:rsidP="00122989">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r w:rsidR="00122989" w:rsidRPr="00DA337F">
              <w:rPr>
                <w:rFonts w:ascii="Calibri" w:eastAsia="Times New Roman" w:hAnsi="Calibri" w:cs="Times New Roman"/>
                <w:sz w:val="20"/>
                <w:szCs w:val="20"/>
                <w:lang w:eastAsia="en-GB"/>
              </w:rPr>
              <w:t xml:space="preserve"> out of 3982</w:t>
            </w:r>
          </w:p>
        </w:tc>
        <w:tc>
          <w:tcPr>
            <w:tcW w:w="1984" w:type="dxa"/>
            <w:tcBorders>
              <w:top w:val="nil"/>
              <w:left w:val="nil"/>
              <w:bottom w:val="single" w:sz="4" w:space="0" w:color="auto"/>
            </w:tcBorders>
            <w:shd w:val="clear" w:color="auto" w:fill="auto"/>
            <w:noWrap/>
            <w:vAlign w:val="center"/>
            <w:hideMark/>
          </w:tcPr>
          <w:p w14:paraId="143E5FD4" w14:textId="7F0ED556" w:rsidR="00122989" w:rsidRPr="00DA337F" w:rsidRDefault="001C40C1" w:rsidP="00122989">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R</w:t>
            </w:r>
            <w:r w:rsidR="00122989" w:rsidRPr="00DA337F">
              <w:rPr>
                <w:rFonts w:ascii="Calibri" w:eastAsia="Times New Roman" w:hAnsi="Calibri" w:cs="Times New Roman"/>
                <w:bCs/>
                <w:sz w:val="20"/>
                <w:szCs w:val="20"/>
                <w:lang w:eastAsia="en-GB"/>
              </w:rPr>
              <w:t xml:space="preserve"> out of 3991</w:t>
            </w:r>
          </w:p>
        </w:tc>
        <w:tc>
          <w:tcPr>
            <w:tcW w:w="1843" w:type="dxa"/>
            <w:tcBorders>
              <w:top w:val="nil"/>
              <w:left w:val="nil"/>
              <w:bottom w:val="single" w:sz="4" w:space="0" w:color="auto"/>
              <w:right w:val="single" w:sz="4" w:space="0" w:color="auto"/>
            </w:tcBorders>
          </w:tcPr>
          <w:p w14:paraId="59C4EDF3" w14:textId="021AA37A" w:rsidR="00122989" w:rsidRPr="00DA337F" w:rsidRDefault="001C40C1" w:rsidP="00122989">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R</w:t>
            </w:r>
            <w:r w:rsidR="007D3AA5" w:rsidRPr="007D3AA5">
              <w:rPr>
                <w:rFonts w:ascii="Calibri" w:eastAsia="Times New Roman" w:hAnsi="Calibri" w:cs="Times New Roman"/>
                <w:b/>
                <w:sz w:val="20"/>
                <w:szCs w:val="20"/>
                <w:lang w:eastAsia="en-GB"/>
              </w:rPr>
              <w:t xml:space="preserve"> out of 410</w:t>
            </w:r>
            <w:r w:rsidR="000C6A08">
              <w:rPr>
                <w:rFonts w:ascii="Calibri" w:eastAsia="Times New Roman" w:hAnsi="Calibri" w:cs="Times New Roman"/>
                <w:b/>
                <w:sz w:val="20"/>
                <w:szCs w:val="20"/>
                <w:lang w:eastAsia="en-GB"/>
              </w:rPr>
              <w:t>2</w:t>
            </w:r>
          </w:p>
        </w:tc>
      </w:tr>
    </w:tbl>
    <w:p w14:paraId="2D594718" w14:textId="77777777" w:rsidR="00F156FB" w:rsidRDefault="00F156FB" w:rsidP="00321934">
      <w:pPr>
        <w:pStyle w:val="Heading2"/>
      </w:pPr>
      <w:r>
        <w:lastRenderedPageBreak/>
        <w:t>Metric 4. Non-mandatory training</w:t>
      </w:r>
    </w:p>
    <w:p w14:paraId="55092488" w14:textId="77777777" w:rsidR="00F156FB" w:rsidRDefault="00F156FB" w:rsidP="00321934">
      <w:pPr>
        <w:spacing w:after="0" w:line="240" w:lineRule="auto"/>
      </w:pPr>
    </w:p>
    <w:p w14:paraId="5ACB53D1" w14:textId="77777777" w:rsidR="00F156FB" w:rsidRDefault="00F156FB" w:rsidP="00321934">
      <w:pPr>
        <w:spacing w:after="0" w:line="240" w:lineRule="auto"/>
      </w:pPr>
    </w:p>
    <w:p w14:paraId="455B4DAB" w14:textId="77777777" w:rsidR="00F156FB" w:rsidRPr="00F156FB" w:rsidRDefault="00F156FB" w:rsidP="00321934">
      <w:pPr>
        <w:spacing w:after="0" w:line="240" w:lineRule="auto"/>
        <w:rPr>
          <w:b/>
        </w:rPr>
      </w:pPr>
      <w:r w:rsidRPr="00F156FB">
        <w:rPr>
          <w:b/>
        </w:rPr>
        <w:t>Description of metric</w:t>
      </w:r>
      <w:r>
        <w:rPr>
          <w:b/>
        </w:rPr>
        <w:t xml:space="preserve"> 4</w:t>
      </w:r>
      <w:r w:rsidRPr="00F156FB">
        <w:rPr>
          <w:b/>
        </w:rPr>
        <w:t xml:space="preserve">: </w:t>
      </w:r>
    </w:p>
    <w:p w14:paraId="5ABF83AB" w14:textId="77777777" w:rsidR="00F156FB" w:rsidRDefault="00F156FB" w:rsidP="00321934">
      <w:pPr>
        <w:spacing w:after="0" w:line="240" w:lineRule="auto"/>
      </w:pPr>
    </w:p>
    <w:p w14:paraId="002B1C34" w14:textId="401B6B20" w:rsidR="00F156FB" w:rsidRPr="00166337" w:rsidRDefault="00F156FB" w:rsidP="00B41643">
      <w:pPr>
        <w:pStyle w:val="ListParagraph"/>
        <w:numPr>
          <w:ilvl w:val="0"/>
          <w:numId w:val="22"/>
        </w:numPr>
        <w:spacing w:after="0" w:line="240" w:lineRule="auto"/>
      </w:pPr>
      <w:r w:rsidRPr="00166337">
        <w:t xml:space="preserve">Relative likelihood of White </w:t>
      </w:r>
      <w:r w:rsidR="004732CD">
        <w:t>colleagues</w:t>
      </w:r>
      <w:r w:rsidRPr="00166337">
        <w:t xml:space="preserve"> compared to </w:t>
      </w:r>
      <w:r w:rsidR="00724845" w:rsidRPr="00166337">
        <w:t>BAME</w:t>
      </w:r>
      <w:r w:rsidRPr="00166337">
        <w:t xml:space="preserve"> </w:t>
      </w:r>
      <w:r w:rsidR="004732CD">
        <w:t>colleagues</w:t>
      </w:r>
      <w:r w:rsidRPr="00166337">
        <w:t xml:space="preserve"> accessing non-mandatory training and CPD.  The percentage of White </w:t>
      </w:r>
      <w:r w:rsidR="004732CD">
        <w:t>colleagues</w:t>
      </w:r>
      <w:r w:rsidRPr="00166337">
        <w:t xml:space="preserve"> accessing non-mandatory training divided by the percentage of </w:t>
      </w:r>
      <w:r w:rsidR="00724845" w:rsidRPr="00166337">
        <w:t>BAME</w:t>
      </w:r>
      <w:r w:rsidRPr="00166337">
        <w:t xml:space="preserve"> </w:t>
      </w:r>
      <w:r w:rsidR="004732CD">
        <w:t>colleagues</w:t>
      </w:r>
      <w:r w:rsidRPr="00166337">
        <w:t xml:space="preserve"> accessing non-mandatory training.</w:t>
      </w:r>
    </w:p>
    <w:p w14:paraId="10E5ABA5" w14:textId="77777777" w:rsidR="00F156FB" w:rsidRPr="0087099F" w:rsidRDefault="00F156FB" w:rsidP="00321934">
      <w:pPr>
        <w:spacing w:after="0" w:line="240" w:lineRule="auto"/>
        <w:rPr>
          <w:color w:val="C0504D" w:themeColor="accent2"/>
        </w:rPr>
      </w:pPr>
    </w:p>
    <w:p w14:paraId="55F6879F" w14:textId="77777777" w:rsidR="00F156FB" w:rsidRPr="0087099F" w:rsidRDefault="00F156FB" w:rsidP="00321934">
      <w:pPr>
        <w:spacing w:after="0" w:line="240" w:lineRule="auto"/>
        <w:rPr>
          <w:color w:val="C0504D" w:themeColor="accent2"/>
        </w:rPr>
      </w:pPr>
    </w:p>
    <w:p w14:paraId="6DBDCD2F" w14:textId="77777777" w:rsidR="00F156FB" w:rsidRPr="00F156FB" w:rsidRDefault="00F156FB" w:rsidP="00321934">
      <w:pPr>
        <w:spacing w:after="0" w:line="240" w:lineRule="auto"/>
        <w:rPr>
          <w:b/>
        </w:rPr>
      </w:pPr>
      <w:r>
        <w:rPr>
          <w:b/>
        </w:rPr>
        <w:t>Narrative for metric 4:</w:t>
      </w:r>
    </w:p>
    <w:p w14:paraId="2575821B" w14:textId="77777777" w:rsidR="00F156FB" w:rsidRPr="009F1146" w:rsidRDefault="00F156FB" w:rsidP="00321934">
      <w:pPr>
        <w:spacing w:after="0" w:line="240" w:lineRule="auto"/>
      </w:pPr>
    </w:p>
    <w:p w14:paraId="280D0D5E" w14:textId="5E358A5F" w:rsidR="00B41643" w:rsidRPr="009F1146" w:rsidRDefault="008E03A9" w:rsidP="00B41643">
      <w:pPr>
        <w:pStyle w:val="ListParagraph"/>
        <w:numPr>
          <w:ilvl w:val="0"/>
          <w:numId w:val="22"/>
        </w:numPr>
        <w:spacing w:after="0" w:line="240" w:lineRule="auto"/>
      </w:pPr>
      <w:r w:rsidRPr="009F1146">
        <w:t>In 20</w:t>
      </w:r>
      <w:r w:rsidR="000A2C90" w:rsidRPr="009F1146">
        <w:t>2</w:t>
      </w:r>
      <w:r w:rsidR="009F1146" w:rsidRPr="009F1146">
        <w:t xml:space="preserve">1/22 </w:t>
      </w:r>
      <w:r w:rsidRPr="009F1146">
        <w:t xml:space="preserve">White </w:t>
      </w:r>
      <w:r w:rsidR="004732CD" w:rsidRPr="009F1146">
        <w:t>colleagues</w:t>
      </w:r>
      <w:r w:rsidR="00096525" w:rsidRPr="009F1146">
        <w:t xml:space="preserve"> were</w:t>
      </w:r>
      <w:r w:rsidRPr="009F1146">
        <w:t xml:space="preserve"> </w:t>
      </w:r>
      <w:r w:rsidR="009F1146" w:rsidRPr="009F1146">
        <w:t xml:space="preserve">1.07 times </w:t>
      </w:r>
      <w:r w:rsidRPr="009F1146">
        <w:t xml:space="preserve">more likely than </w:t>
      </w:r>
      <w:r w:rsidR="00724845" w:rsidRPr="009F1146">
        <w:t>BAME</w:t>
      </w:r>
      <w:r w:rsidRPr="009F1146">
        <w:t xml:space="preserve"> </w:t>
      </w:r>
      <w:r w:rsidR="004732CD" w:rsidRPr="009F1146">
        <w:t>colleagues</w:t>
      </w:r>
      <w:r w:rsidRPr="009F1146">
        <w:t xml:space="preserve"> to access non-mandatory training</w:t>
      </w:r>
      <w:r w:rsidR="009F1146" w:rsidRPr="009F1146">
        <w:t xml:space="preserve">, defined as any training which is </w:t>
      </w:r>
      <w:r w:rsidR="00F85FF6">
        <w:t xml:space="preserve">not </w:t>
      </w:r>
      <w:r w:rsidR="009F1146" w:rsidRPr="009F1146">
        <w:t xml:space="preserve">listed on the mandatory or role essential training registers. </w:t>
      </w:r>
    </w:p>
    <w:p w14:paraId="17C69489" w14:textId="77777777" w:rsidR="000A2C90" w:rsidRPr="009F1146" w:rsidRDefault="000A2C90" w:rsidP="00B41643">
      <w:pPr>
        <w:pStyle w:val="ListParagraph"/>
        <w:spacing w:after="0" w:line="240" w:lineRule="auto"/>
      </w:pPr>
    </w:p>
    <w:p w14:paraId="383D06E4" w14:textId="3FBC3BB3" w:rsidR="00B41643" w:rsidRPr="009F1146" w:rsidRDefault="008E03A9" w:rsidP="00B41643">
      <w:pPr>
        <w:pStyle w:val="ListParagraph"/>
        <w:numPr>
          <w:ilvl w:val="0"/>
          <w:numId w:val="22"/>
        </w:numPr>
        <w:spacing w:after="0" w:line="240" w:lineRule="auto"/>
      </w:pPr>
      <w:r w:rsidRPr="009F1146">
        <w:t xml:space="preserve">This </w:t>
      </w:r>
      <w:r w:rsidR="004F33C8" w:rsidRPr="009F1146">
        <w:t xml:space="preserve">is </w:t>
      </w:r>
      <w:proofErr w:type="gramStart"/>
      <w:r w:rsidR="004F33C8" w:rsidRPr="009F1146">
        <w:t>similar</w:t>
      </w:r>
      <w:r w:rsidRPr="009F1146">
        <w:t xml:space="preserve"> </w:t>
      </w:r>
      <w:r w:rsidR="004F33C8" w:rsidRPr="009F1146">
        <w:t>to</w:t>
      </w:r>
      <w:proofErr w:type="gramEnd"/>
      <w:r w:rsidRPr="009F1146">
        <w:t xml:space="preserve"> the positions observed in </w:t>
      </w:r>
      <w:r w:rsidR="009F1146" w:rsidRPr="009F1146">
        <w:t xml:space="preserve">previous years. </w:t>
      </w:r>
      <w:r w:rsidRPr="009F1146">
        <w:t>Please refer to</w:t>
      </w:r>
      <w:r w:rsidR="009F1146" w:rsidRPr="009F1146">
        <w:t xml:space="preserve"> Table </w:t>
      </w:r>
      <w:r w:rsidR="005D729B">
        <w:t>6</w:t>
      </w:r>
      <w:r w:rsidRPr="009F1146">
        <w:t>.</w:t>
      </w:r>
    </w:p>
    <w:p w14:paraId="183E185F" w14:textId="77777777" w:rsidR="00B41643" w:rsidRPr="00DB5F9D" w:rsidRDefault="00B41643" w:rsidP="00B41643">
      <w:pPr>
        <w:pStyle w:val="ListParagraph"/>
      </w:pPr>
    </w:p>
    <w:p w14:paraId="2139A930" w14:textId="65367146" w:rsidR="008E03A9" w:rsidRPr="00DB5F9D" w:rsidRDefault="001F3A6C" w:rsidP="00B41643">
      <w:pPr>
        <w:pStyle w:val="ListParagraph"/>
        <w:numPr>
          <w:ilvl w:val="0"/>
          <w:numId w:val="22"/>
        </w:numPr>
        <w:spacing w:after="0" w:line="240" w:lineRule="auto"/>
      </w:pPr>
      <w:proofErr w:type="gramStart"/>
      <w:r w:rsidRPr="00DB5F9D">
        <w:t xml:space="preserve">In particular, </w:t>
      </w:r>
      <w:r w:rsidR="00096525" w:rsidRPr="00DB5F9D">
        <w:t>White</w:t>
      </w:r>
      <w:proofErr w:type="gramEnd"/>
      <w:r w:rsidR="00096525" w:rsidRPr="00DB5F9D">
        <w:t xml:space="preserve"> </w:t>
      </w:r>
      <w:r w:rsidR="004732CD" w:rsidRPr="00DB5F9D">
        <w:t>colleagues</w:t>
      </w:r>
      <w:r w:rsidR="00096525" w:rsidRPr="00DB5F9D">
        <w:t xml:space="preserve"> were </w:t>
      </w:r>
      <w:r w:rsidR="00DB5F9D" w:rsidRPr="00DB5F9D">
        <w:t xml:space="preserve">1.15 times </w:t>
      </w:r>
      <w:r w:rsidR="00096525" w:rsidRPr="00DB5F9D">
        <w:t xml:space="preserve">more likely than Asian </w:t>
      </w:r>
      <w:r w:rsidR="004732CD" w:rsidRPr="00DB5F9D">
        <w:t>colleagues</w:t>
      </w:r>
      <w:r w:rsidR="00096525" w:rsidRPr="00DB5F9D">
        <w:t xml:space="preserve"> to access non-mandatory training</w:t>
      </w:r>
      <w:r w:rsidR="00DB5F9D" w:rsidRPr="00DB5F9D">
        <w:t xml:space="preserve">. Please refer to Graph </w:t>
      </w:r>
      <w:r w:rsidR="005D729B">
        <w:t>D</w:t>
      </w:r>
      <w:r w:rsidR="00DB5F9D" w:rsidRPr="00DB5F9D">
        <w:t xml:space="preserve">. </w:t>
      </w:r>
    </w:p>
    <w:p w14:paraId="3C1C6483" w14:textId="77777777" w:rsidR="00123F08" w:rsidRPr="0087099F" w:rsidRDefault="00123F08" w:rsidP="00123F08">
      <w:pPr>
        <w:spacing w:after="0" w:line="240" w:lineRule="auto"/>
        <w:rPr>
          <w:color w:val="C0504D" w:themeColor="accent2"/>
        </w:rPr>
      </w:pPr>
    </w:p>
    <w:p w14:paraId="2848D9C5" w14:textId="77777777" w:rsidR="00123F08" w:rsidRPr="0087099F" w:rsidRDefault="00123F08" w:rsidP="00123F08">
      <w:pPr>
        <w:spacing w:after="0" w:line="240" w:lineRule="auto"/>
        <w:rPr>
          <w:color w:val="C0504D" w:themeColor="accent2"/>
        </w:rPr>
      </w:pPr>
    </w:p>
    <w:p w14:paraId="0DD72ECA" w14:textId="52D5408A" w:rsidR="00123F08" w:rsidRPr="00166337" w:rsidRDefault="00123F08" w:rsidP="00123F08">
      <w:pPr>
        <w:pStyle w:val="Caption"/>
      </w:pPr>
      <w:bookmarkStart w:id="8" w:name="_Ref41996261"/>
      <w:r w:rsidRPr="00166337">
        <w:t>Table</w:t>
      </w:r>
      <w:bookmarkEnd w:id="8"/>
      <w:r w:rsidR="00166337" w:rsidRPr="00166337">
        <w:t xml:space="preserve"> </w:t>
      </w:r>
      <w:r w:rsidR="00120A1D">
        <w:t>6</w:t>
      </w:r>
      <w:r w:rsidRPr="00166337">
        <w:t xml:space="preserve">: Metric 4: The relative likelihood of White </w:t>
      </w:r>
      <w:r w:rsidR="004732CD">
        <w:t>colleagues</w:t>
      </w:r>
      <w:r w:rsidRPr="00166337">
        <w:t xml:space="preserve"> and </w:t>
      </w:r>
      <w:r w:rsidR="00724845" w:rsidRPr="00166337">
        <w:t>BAME</w:t>
      </w:r>
      <w:r w:rsidRPr="00166337">
        <w:t xml:space="preserve"> </w:t>
      </w:r>
      <w:r w:rsidR="004732CD">
        <w:t>colleagues</w:t>
      </w:r>
      <w:r w:rsidRPr="00166337">
        <w:t xml:space="preserve"> accessing non-mandatory training during 201</w:t>
      </w:r>
      <w:r w:rsidR="000A2C90" w:rsidRPr="00166337">
        <w:t>8</w:t>
      </w:r>
      <w:r w:rsidRPr="00166337">
        <w:t>/1</w:t>
      </w:r>
      <w:r w:rsidR="000A2C90" w:rsidRPr="00166337">
        <w:t>9</w:t>
      </w:r>
      <w:r w:rsidRPr="00166337">
        <w:t>, 201</w:t>
      </w:r>
      <w:r w:rsidR="000A2C90" w:rsidRPr="00166337">
        <w:t>9/20, 2020/21</w:t>
      </w:r>
      <w:r w:rsidR="00166337" w:rsidRPr="00166337">
        <w:t>, and 2021/22</w:t>
      </w:r>
    </w:p>
    <w:p w14:paraId="687474BA" w14:textId="58E06018" w:rsidR="00123F08" w:rsidRPr="00166337" w:rsidRDefault="00123F08" w:rsidP="00123F08">
      <w:pPr>
        <w:spacing w:after="0" w:line="240" w:lineRule="auto"/>
      </w:pPr>
    </w:p>
    <w:tbl>
      <w:tblPr>
        <w:tblW w:w="9779" w:type="dxa"/>
        <w:tblInd w:w="-459" w:type="dxa"/>
        <w:tblLook w:val="04A0" w:firstRow="1" w:lastRow="0" w:firstColumn="1" w:lastColumn="0" w:noHBand="0" w:noVBand="1"/>
      </w:tblPr>
      <w:tblGrid>
        <w:gridCol w:w="3402"/>
        <w:gridCol w:w="1701"/>
        <w:gridCol w:w="1558"/>
        <w:gridCol w:w="1559"/>
        <w:gridCol w:w="1559"/>
      </w:tblGrid>
      <w:tr w:rsidR="00166337" w:rsidRPr="00166337" w14:paraId="638B2711" w14:textId="3A9B656A" w:rsidTr="00B90678">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56AF026C" w14:textId="77777777" w:rsidR="00166337" w:rsidRPr="00166337" w:rsidRDefault="00166337" w:rsidP="00166FE5">
            <w:pPr>
              <w:spacing w:after="0" w:line="240" w:lineRule="auto"/>
              <w:rPr>
                <w:b/>
                <w:sz w:val="20"/>
              </w:rPr>
            </w:pPr>
            <w:r w:rsidRPr="00166337">
              <w:rPr>
                <w:b/>
                <w:sz w:val="20"/>
              </w:rPr>
              <w:t>Non-mandatory training</w:t>
            </w:r>
          </w:p>
          <w:p w14:paraId="12FCD6EF" w14:textId="77777777" w:rsidR="00166337" w:rsidRPr="00166337" w:rsidRDefault="00166337" w:rsidP="00166FE5">
            <w:pPr>
              <w:spacing w:after="0" w:line="240" w:lineRule="auto"/>
              <w:rPr>
                <w:rFonts w:ascii="Calibri" w:eastAsia="Times New Roman" w:hAnsi="Calibri" w:cs="Times New Roman"/>
                <w:b/>
                <w:bCs/>
                <w:sz w:val="20"/>
                <w:szCs w:val="20"/>
                <w:lang w:eastAsia="en-GB"/>
              </w:rPr>
            </w:pPr>
          </w:p>
        </w:tc>
        <w:tc>
          <w:tcPr>
            <w:tcW w:w="1701" w:type="dxa"/>
            <w:tcBorders>
              <w:top w:val="single" w:sz="4" w:space="0" w:color="auto"/>
              <w:left w:val="nil"/>
              <w:bottom w:val="single" w:sz="4" w:space="0" w:color="auto"/>
              <w:right w:val="nil"/>
            </w:tcBorders>
            <w:shd w:val="clear" w:color="auto" w:fill="auto"/>
            <w:noWrap/>
            <w:hideMark/>
          </w:tcPr>
          <w:p w14:paraId="08CE3F4E" w14:textId="77777777" w:rsidR="00166337" w:rsidRPr="00166337" w:rsidRDefault="00166337" w:rsidP="00126651">
            <w:pPr>
              <w:spacing w:after="0" w:line="240" w:lineRule="auto"/>
              <w:jc w:val="center"/>
              <w:rPr>
                <w:rFonts w:ascii="Calibri" w:eastAsia="Times New Roman" w:hAnsi="Calibri" w:cs="Times New Roman"/>
                <w:b/>
                <w:bCs/>
                <w:sz w:val="20"/>
                <w:szCs w:val="20"/>
                <w:lang w:eastAsia="en-GB"/>
              </w:rPr>
            </w:pPr>
            <w:r w:rsidRPr="00166337">
              <w:rPr>
                <w:rFonts w:ascii="Calibri" w:eastAsia="Times New Roman" w:hAnsi="Calibri" w:cs="Times New Roman"/>
                <w:b/>
                <w:bCs/>
                <w:sz w:val="20"/>
                <w:szCs w:val="20"/>
                <w:lang w:eastAsia="en-GB"/>
              </w:rPr>
              <w:t>2018/19</w:t>
            </w:r>
          </w:p>
        </w:tc>
        <w:tc>
          <w:tcPr>
            <w:tcW w:w="1558" w:type="dxa"/>
            <w:tcBorders>
              <w:top w:val="single" w:sz="4" w:space="0" w:color="auto"/>
              <w:left w:val="nil"/>
              <w:bottom w:val="single" w:sz="4" w:space="0" w:color="auto"/>
              <w:right w:val="nil"/>
            </w:tcBorders>
            <w:shd w:val="clear" w:color="auto" w:fill="auto"/>
            <w:noWrap/>
            <w:hideMark/>
          </w:tcPr>
          <w:p w14:paraId="6B5F5AD1" w14:textId="77777777" w:rsidR="00166337" w:rsidRPr="00166337" w:rsidRDefault="00166337" w:rsidP="00126651">
            <w:pPr>
              <w:spacing w:after="0" w:line="240" w:lineRule="auto"/>
              <w:jc w:val="center"/>
              <w:rPr>
                <w:rFonts w:ascii="Calibri" w:eastAsia="Times New Roman" w:hAnsi="Calibri" w:cs="Times New Roman"/>
                <w:b/>
                <w:bCs/>
                <w:sz w:val="20"/>
                <w:szCs w:val="20"/>
                <w:lang w:eastAsia="en-GB"/>
              </w:rPr>
            </w:pPr>
            <w:r w:rsidRPr="00166337">
              <w:rPr>
                <w:rFonts w:ascii="Calibri" w:eastAsia="Times New Roman" w:hAnsi="Calibri" w:cs="Times New Roman"/>
                <w:b/>
                <w:bCs/>
                <w:sz w:val="20"/>
                <w:szCs w:val="20"/>
                <w:lang w:eastAsia="en-GB"/>
              </w:rPr>
              <w:t>2019/20</w:t>
            </w:r>
          </w:p>
        </w:tc>
        <w:tc>
          <w:tcPr>
            <w:tcW w:w="1559" w:type="dxa"/>
            <w:tcBorders>
              <w:top w:val="single" w:sz="4" w:space="0" w:color="auto"/>
              <w:left w:val="nil"/>
              <w:bottom w:val="single" w:sz="4" w:space="0" w:color="auto"/>
            </w:tcBorders>
            <w:shd w:val="clear" w:color="auto" w:fill="auto"/>
            <w:noWrap/>
            <w:hideMark/>
          </w:tcPr>
          <w:p w14:paraId="442BE8B4" w14:textId="77777777" w:rsidR="00166337" w:rsidRPr="00166337" w:rsidRDefault="00166337" w:rsidP="004C78B9">
            <w:pPr>
              <w:spacing w:after="0" w:line="240" w:lineRule="auto"/>
              <w:jc w:val="center"/>
              <w:rPr>
                <w:rFonts w:ascii="Calibri" w:eastAsia="Times New Roman" w:hAnsi="Calibri" w:cs="Times New Roman"/>
                <w:b/>
                <w:bCs/>
                <w:sz w:val="20"/>
                <w:szCs w:val="20"/>
                <w:lang w:eastAsia="en-GB"/>
              </w:rPr>
            </w:pPr>
            <w:r w:rsidRPr="00166337">
              <w:rPr>
                <w:rFonts w:ascii="Calibri" w:eastAsia="Times New Roman" w:hAnsi="Calibri" w:cs="Times New Roman"/>
                <w:b/>
                <w:bCs/>
                <w:sz w:val="20"/>
                <w:szCs w:val="20"/>
                <w:lang w:eastAsia="en-GB"/>
              </w:rPr>
              <w:t>2020/21</w:t>
            </w:r>
          </w:p>
        </w:tc>
        <w:tc>
          <w:tcPr>
            <w:tcW w:w="1559" w:type="dxa"/>
            <w:tcBorders>
              <w:top w:val="single" w:sz="4" w:space="0" w:color="auto"/>
              <w:left w:val="nil"/>
              <w:bottom w:val="single" w:sz="4" w:space="0" w:color="auto"/>
              <w:right w:val="single" w:sz="4" w:space="0" w:color="auto"/>
            </w:tcBorders>
          </w:tcPr>
          <w:p w14:paraId="768E5B83" w14:textId="1728372F" w:rsidR="00166337" w:rsidRPr="00166337" w:rsidRDefault="00166337" w:rsidP="004C78B9">
            <w:pPr>
              <w:spacing w:after="0" w:line="240" w:lineRule="auto"/>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2021/22</w:t>
            </w:r>
          </w:p>
        </w:tc>
      </w:tr>
      <w:tr w:rsidR="00F85FF6" w:rsidRPr="00166337" w14:paraId="47A133BC" w14:textId="4E599FC8" w:rsidTr="00B90678">
        <w:tc>
          <w:tcPr>
            <w:tcW w:w="3402" w:type="dxa"/>
            <w:tcBorders>
              <w:top w:val="nil"/>
              <w:left w:val="single" w:sz="4" w:space="0" w:color="auto"/>
              <w:bottom w:val="nil"/>
              <w:right w:val="single" w:sz="4" w:space="0" w:color="auto"/>
            </w:tcBorders>
            <w:shd w:val="clear" w:color="auto" w:fill="auto"/>
            <w:noWrap/>
            <w:vAlign w:val="center"/>
            <w:hideMark/>
          </w:tcPr>
          <w:p w14:paraId="6C66A3AB" w14:textId="0EB19CC6" w:rsidR="00F85FF6" w:rsidRPr="00166337" w:rsidRDefault="00F85FF6" w:rsidP="00F85FF6">
            <w:pPr>
              <w:spacing w:after="0" w:line="240" w:lineRule="auto"/>
              <w:rPr>
                <w:rFonts w:ascii="Calibri" w:eastAsia="Times New Roman" w:hAnsi="Calibri" w:cs="Times New Roman"/>
                <w:sz w:val="20"/>
                <w:szCs w:val="20"/>
                <w:lang w:eastAsia="en-GB"/>
              </w:rPr>
            </w:pPr>
            <w:r w:rsidRPr="00166337">
              <w:rPr>
                <w:rFonts w:ascii="Calibri" w:eastAsia="Times New Roman" w:hAnsi="Calibri" w:cs="Times New Roman"/>
                <w:sz w:val="20"/>
                <w:szCs w:val="20"/>
                <w:lang w:eastAsia="en-GB"/>
              </w:rPr>
              <w:t>Relative likelihood of accessing training (White/BAME)</w:t>
            </w:r>
          </w:p>
        </w:tc>
        <w:tc>
          <w:tcPr>
            <w:tcW w:w="1701" w:type="dxa"/>
            <w:tcBorders>
              <w:top w:val="nil"/>
              <w:left w:val="nil"/>
              <w:bottom w:val="nil"/>
              <w:right w:val="nil"/>
            </w:tcBorders>
            <w:shd w:val="clear" w:color="auto" w:fill="auto"/>
            <w:noWrap/>
            <w:vAlign w:val="center"/>
            <w:hideMark/>
          </w:tcPr>
          <w:p w14:paraId="38A1D7EC" w14:textId="77777777" w:rsidR="00F85FF6" w:rsidRPr="00166337" w:rsidRDefault="00F85FF6" w:rsidP="00F85FF6">
            <w:pPr>
              <w:spacing w:after="0" w:line="240" w:lineRule="auto"/>
              <w:jc w:val="right"/>
              <w:rPr>
                <w:rFonts w:ascii="Calibri" w:eastAsia="Times New Roman" w:hAnsi="Calibri" w:cs="Times New Roman"/>
                <w:sz w:val="20"/>
                <w:szCs w:val="20"/>
                <w:lang w:eastAsia="en-GB"/>
              </w:rPr>
            </w:pPr>
            <w:r w:rsidRPr="00166337">
              <w:rPr>
                <w:rFonts w:ascii="Calibri" w:eastAsia="Times New Roman" w:hAnsi="Calibri" w:cs="Times New Roman"/>
                <w:sz w:val="20"/>
                <w:szCs w:val="20"/>
                <w:lang w:eastAsia="en-GB"/>
              </w:rPr>
              <w:t>1.09</w:t>
            </w:r>
          </w:p>
        </w:tc>
        <w:tc>
          <w:tcPr>
            <w:tcW w:w="1558" w:type="dxa"/>
            <w:tcBorders>
              <w:top w:val="nil"/>
              <w:left w:val="nil"/>
              <w:bottom w:val="nil"/>
              <w:right w:val="nil"/>
            </w:tcBorders>
            <w:shd w:val="clear" w:color="auto" w:fill="auto"/>
            <w:noWrap/>
            <w:vAlign w:val="center"/>
            <w:hideMark/>
          </w:tcPr>
          <w:p w14:paraId="33E55BDE" w14:textId="77777777" w:rsidR="00F85FF6" w:rsidRPr="00166337" w:rsidRDefault="00F85FF6" w:rsidP="00F85FF6">
            <w:pPr>
              <w:spacing w:after="0" w:line="240" w:lineRule="auto"/>
              <w:jc w:val="right"/>
              <w:rPr>
                <w:rFonts w:ascii="Calibri" w:eastAsia="Times New Roman" w:hAnsi="Calibri" w:cs="Times New Roman"/>
                <w:sz w:val="20"/>
                <w:szCs w:val="20"/>
                <w:lang w:eastAsia="en-GB"/>
              </w:rPr>
            </w:pPr>
            <w:r w:rsidRPr="00166337">
              <w:rPr>
                <w:rFonts w:ascii="Calibri" w:eastAsia="Times New Roman" w:hAnsi="Calibri" w:cs="Times New Roman"/>
                <w:sz w:val="20"/>
                <w:szCs w:val="20"/>
                <w:lang w:eastAsia="en-GB"/>
              </w:rPr>
              <w:t>1.10</w:t>
            </w:r>
          </w:p>
        </w:tc>
        <w:tc>
          <w:tcPr>
            <w:tcW w:w="1559" w:type="dxa"/>
            <w:tcBorders>
              <w:top w:val="nil"/>
              <w:left w:val="nil"/>
              <w:bottom w:val="nil"/>
            </w:tcBorders>
            <w:shd w:val="clear" w:color="auto" w:fill="auto"/>
            <w:noWrap/>
            <w:vAlign w:val="center"/>
            <w:hideMark/>
          </w:tcPr>
          <w:p w14:paraId="0102130B" w14:textId="77777777" w:rsidR="00F85FF6" w:rsidRPr="00166337" w:rsidRDefault="00F85FF6" w:rsidP="00F85FF6">
            <w:pPr>
              <w:spacing w:after="0" w:line="240" w:lineRule="auto"/>
              <w:jc w:val="right"/>
              <w:rPr>
                <w:rFonts w:ascii="Calibri" w:eastAsia="Times New Roman" w:hAnsi="Calibri" w:cs="Times New Roman"/>
                <w:bCs/>
                <w:sz w:val="20"/>
                <w:szCs w:val="20"/>
                <w:lang w:eastAsia="en-GB"/>
              </w:rPr>
            </w:pPr>
            <w:r w:rsidRPr="00166337">
              <w:rPr>
                <w:rFonts w:ascii="Calibri" w:eastAsia="Times New Roman" w:hAnsi="Calibri" w:cs="Times New Roman"/>
                <w:bCs/>
                <w:sz w:val="20"/>
                <w:szCs w:val="20"/>
                <w:lang w:eastAsia="en-GB"/>
              </w:rPr>
              <w:t>1.06</w:t>
            </w:r>
          </w:p>
        </w:tc>
        <w:tc>
          <w:tcPr>
            <w:tcW w:w="1559" w:type="dxa"/>
            <w:tcBorders>
              <w:top w:val="nil"/>
              <w:left w:val="nil"/>
              <w:bottom w:val="nil"/>
              <w:right w:val="single" w:sz="4" w:space="0" w:color="auto"/>
            </w:tcBorders>
            <w:shd w:val="clear" w:color="auto" w:fill="auto"/>
            <w:vAlign w:val="center"/>
          </w:tcPr>
          <w:p w14:paraId="5F53AAC6" w14:textId="1D4ACA62" w:rsidR="00F85FF6" w:rsidRPr="00F85FF6" w:rsidRDefault="00F85FF6" w:rsidP="00F85FF6">
            <w:pPr>
              <w:spacing w:after="0" w:line="240" w:lineRule="auto"/>
              <w:jc w:val="right"/>
              <w:rPr>
                <w:rFonts w:ascii="Calibri" w:eastAsia="Times New Roman" w:hAnsi="Calibri" w:cs="Times New Roman"/>
                <w:b/>
                <w:sz w:val="20"/>
                <w:szCs w:val="20"/>
                <w:lang w:eastAsia="en-GB"/>
              </w:rPr>
            </w:pPr>
            <w:r w:rsidRPr="00F85FF6">
              <w:rPr>
                <w:rFonts w:ascii="Calibri" w:eastAsia="Times New Roman" w:hAnsi="Calibri" w:cs="Times New Roman"/>
                <w:b/>
                <w:sz w:val="20"/>
                <w:szCs w:val="20"/>
                <w:lang w:eastAsia="en-GB"/>
              </w:rPr>
              <w:t>1.07</w:t>
            </w:r>
          </w:p>
        </w:tc>
      </w:tr>
      <w:tr w:rsidR="00F85FF6" w:rsidRPr="00166337" w14:paraId="08EF01F5" w14:textId="27CB5615" w:rsidTr="00B90678">
        <w:tc>
          <w:tcPr>
            <w:tcW w:w="3402" w:type="dxa"/>
            <w:tcBorders>
              <w:top w:val="dotted" w:sz="4" w:space="0" w:color="auto"/>
              <w:left w:val="single" w:sz="4" w:space="0" w:color="auto"/>
              <w:bottom w:val="nil"/>
              <w:right w:val="single" w:sz="4" w:space="0" w:color="auto"/>
            </w:tcBorders>
            <w:shd w:val="clear" w:color="auto" w:fill="auto"/>
            <w:noWrap/>
            <w:vAlign w:val="center"/>
            <w:hideMark/>
          </w:tcPr>
          <w:p w14:paraId="0E4A899E" w14:textId="1865A683" w:rsidR="00F85FF6" w:rsidRPr="00166337" w:rsidRDefault="00F85FF6" w:rsidP="00F85FF6">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166337">
              <w:rPr>
                <w:rFonts w:ascii="Calibri" w:eastAsia="Times New Roman" w:hAnsi="Calibri" w:cs="Times New Roman"/>
                <w:sz w:val="20"/>
                <w:szCs w:val="20"/>
                <w:lang w:eastAsia="en-GB"/>
              </w:rPr>
              <w:t xml:space="preserve"> White </w:t>
            </w:r>
            <w:r>
              <w:rPr>
                <w:rFonts w:ascii="Calibri" w:eastAsia="Times New Roman" w:hAnsi="Calibri" w:cs="Times New Roman"/>
                <w:sz w:val="20"/>
                <w:szCs w:val="20"/>
                <w:lang w:eastAsia="en-GB"/>
              </w:rPr>
              <w:t>colleagues</w:t>
            </w:r>
            <w:r w:rsidRPr="00166337">
              <w:rPr>
                <w:rFonts w:ascii="Calibri" w:eastAsia="Times New Roman" w:hAnsi="Calibri" w:cs="Times New Roman"/>
                <w:sz w:val="20"/>
                <w:szCs w:val="20"/>
                <w:lang w:eastAsia="en-GB"/>
              </w:rPr>
              <w:t xml:space="preserve"> accessing training</w:t>
            </w:r>
          </w:p>
        </w:tc>
        <w:tc>
          <w:tcPr>
            <w:tcW w:w="1701" w:type="dxa"/>
            <w:tcBorders>
              <w:top w:val="dotted" w:sz="4" w:space="0" w:color="auto"/>
              <w:left w:val="nil"/>
              <w:bottom w:val="nil"/>
              <w:right w:val="nil"/>
            </w:tcBorders>
            <w:shd w:val="clear" w:color="auto" w:fill="auto"/>
            <w:noWrap/>
            <w:vAlign w:val="center"/>
            <w:hideMark/>
          </w:tcPr>
          <w:p w14:paraId="5C8E3AED" w14:textId="77777777" w:rsidR="00F85FF6" w:rsidRPr="00166337" w:rsidRDefault="00F85FF6" w:rsidP="00F85FF6">
            <w:pPr>
              <w:spacing w:after="0" w:line="240" w:lineRule="auto"/>
              <w:jc w:val="right"/>
              <w:rPr>
                <w:rFonts w:ascii="Calibri" w:eastAsia="Times New Roman" w:hAnsi="Calibri" w:cs="Times New Roman"/>
                <w:sz w:val="20"/>
                <w:szCs w:val="20"/>
                <w:lang w:eastAsia="en-GB"/>
              </w:rPr>
            </w:pPr>
            <w:r w:rsidRPr="00166337">
              <w:rPr>
                <w:rFonts w:ascii="Calibri" w:eastAsia="Times New Roman" w:hAnsi="Calibri" w:cs="Times New Roman"/>
                <w:sz w:val="20"/>
                <w:szCs w:val="20"/>
                <w:lang w:eastAsia="en-GB"/>
              </w:rPr>
              <w:t>61.7%</w:t>
            </w:r>
          </w:p>
        </w:tc>
        <w:tc>
          <w:tcPr>
            <w:tcW w:w="1558" w:type="dxa"/>
            <w:tcBorders>
              <w:top w:val="dotted" w:sz="4" w:space="0" w:color="auto"/>
              <w:left w:val="nil"/>
              <w:bottom w:val="nil"/>
              <w:right w:val="nil"/>
            </w:tcBorders>
            <w:shd w:val="clear" w:color="auto" w:fill="auto"/>
            <w:noWrap/>
            <w:vAlign w:val="center"/>
            <w:hideMark/>
          </w:tcPr>
          <w:p w14:paraId="57778FB5" w14:textId="77777777" w:rsidR="00F85FF6" w:rsidRPr="00166337" w:rsidRDefault="00F85FF6" w:rsidP="00F85FF6">
            <w:pPr>
              <w:spacing w:after="0" w:line="240" w:lineRule="auto"/>
              <w:jc w:val="right"/>
              <w:rPr>
                <w:rFonts w:ascii="Calibri" w:eastAsia="Times New Roman" w:hAnsi="Calibri" w:cs="Times New Roman"/>
                <w:sz w:val="20"/>
                <w:szCs w:val="20"/>
                <w:lang w:eastAsia="en-GB"/>
              </w:rPr>
            </w:pPr>
            <w:r w:rsidRPr="00166337">
              <w:rPr>
                <w:rFonts w:ascii="Calibri" w:eastAsia="Times New Roman" w:hAnsi="Calibri" w:cs="Times New Roman"/>
                <w:sz w:val="20"/>
                <w:szCs w:val="20"/>
                <w:lang w:eastAsia="en-GB"/>
              </w:rPr>
              <w:t>80.4%</w:t>
            </w:r>
          </w:p>
        </w:tc>
        <w:tc>
          <w:tcPr>
            <w:tcW w:w="1559" w:type="dxa"/>
            <w:tcBorders>
              <w:top w:val="dotted" w:sz="4" w:space="0" w:color="auto"/>
              <w:left w:val="nil"/>
              <w:bottom w:val="nil"/>
            </w:tcBorders>
            <w:shd w:val="clear" w:color="auto" w:fill="auto"/>
            <w:noWrap/>
            <w:vAlign w:val="center"/>
            <w:hideMark/>
          </w:tcPr>
          <w:p w14:paraId="20D0E507" w14:textId="77777777" w:rsidR="00F85FF6" w:rsidRPr="00166337" w:rsidRDefault="00F85FF6" w:rsidP="00F85FF6">
            <w:pPr>
              <w:spacing w:after="0" w:line="240" w:lineRule="auto"/>
              <w:jc w:val="right"/>
              <w:rPr>
                <w:rFonts w:ascii="Calibri" w:eastAsia="Times New Roman" w:hAnsi="Calibri" w:cs="Times New Roman"/>
                <w:bCs/>
                <w:sz w:val="20"/>
                <w:szCs w:val="20"/>
                <w:lang w:eastAsia="en-GB"/>
              </w:rPr>
            </w:pPr>
            <w:r w:rsidRPr="00166337">
              <w:rPr>
                <w:rFonts w:ascii="Calibri" w:eastAsia="Times New Roman" w:hAnsi="Calibri" w:cs="Times New Roman"/>
                <w:bCs/>
                <w:sz w:val="20"/>
                <w:szCs w:val="20"/>
                <w:lang w:eastAsia="en-GB"/>
              </w:rPr>
              <w:t>88.3%</w:t>
            </w:r>
          </w:p>
        </w:tc>
        <w:tc>
          <w:tcPr>
            <w:tcW w:w="1559" w:type="dxa"/>
            <w:tcBorders>
              <w:top w:val="dotted" w:sz="4" w:space="0" w:color="auto"/>
              <w:left w:val="nil"/>
              <w:bottom w:val="nil"/>
              <w:right w:val="single" w:sz="4" w:space="0" w:color="auto"/>
            </w:tcBorders>
            <w:vAlign w:val="center"/>
          </w:tcPr>
          <w:p w14:paraId="3EB2298A" w14:textId="39408195" w:rsidR="00F85FF6" w:rsidRPr="00F85FF6" w:rsidRDefault="00E14B91" w:rsidP="00F85FF6">
            <w:pPr>
              <w:spacing w:after="0" w:line="240" w:lineRule="auto"/>
              <w:jc w:val="right"/>
              <w:rPr>
                <w:rFonts w:ascii="Calibri" w:eastAsia="Times New Roman" w:hAnsi="Calibri" w:cs="Times New Roman"/>
                <w:b/>
                <w:sz w:val="20"/>
                <w:szCs w:val="20"/>
                <w:lang w:eastAsia="en-GB"/>
              </w:rPr>
            </w:pPr>
            <w:r w:rsidRPr="00F85FF6">
              <w:rPr>
                <w:rFonts w:ascii="Calibri" w:eastAsia="Times New Roman" w:hAnsi="Calibri" w:cs="Times New Roman"/>
                <w:b/>
                <w:sz w:val="20"/>
                <w:szCs w:val="20"/>
                <w:lang w:eastAsia="en-GB"/>
              </w:rPr>
              <w:t>71.6%</w:t>
            </w:r>
          </w:p>
        </w:tc>
      </w:tr>
      <w:tr w:rsidR="00F85FF6" w:rsidRPr="00166337" w14:paraId="1C3DD391" w14:textId="53F058AA" w:rsidTr="00B90678">
        <w:tc>
          <w:tcPr>
            <w:tcW w:w="3402" w:type="dxa"/>
            <w:tcBorders>
              <w:top w:val="nil"/>
              <w:left w:val="single" w:sz="4" w:space="0" w:color="auto"/>
              <w:bottom w:val="dotted" w:sz="4" w:space="0" w:color="auto"/>
              <w:right w:val="single" w:sz="4" w:space="0" w:color="auto"/>
            </w:tcBorders>
            <w:shd w:val="clear" w:color="auto" w:fill="auto"/>
            <w:noWrap/>
            <w:vAlign w:val="center"/>
            <w:hideMark/>
          </w:tcPr>
          <w:p w14:paraId="542AC142" w14:textId="4ED81FB6" w:rsidR="00F85FF6" w:rsidRPr="00166337" w:rsidRDefault="00F85FF6" w:rsidP="00F85FF6">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Pr="00166337">
              <w:rPr>
                <w:rFonts w:ascii="Calibri" w:eastAsia="Times New Roman" w:hAnsi="Calibri" w:cs="Times New Roman"/>
                <w:sz w:val="20"/>
                <w:szCs w:val="20"/>
                <w:lang w:eastAsia="en-GB"/>
              </w:rPr>
              <w:t xml:space="preserve"> BAME </w:t>
            </w:r>
            <w:r>
              <w:rPr>
                <w:rFonts w:ascii="Calibri" w:eastAsia="Times New Roman" w:hAnsi="Calibri" w:cs="Times New Roman"/>
                <w:sz w:val="20"/>
                <w:szCs w:val="20"/>
                <w:lang w:eastAsia="en-GB"/>
              </w:rPr>
              <w:t>colleagues</w:t>
            </w:r>
            <w:r w:rsidRPr="00166337">
              <w:rPr>
                <w:rFonts w:ascii="Calibri" w:eastAsia="Times New Roman" w:hAnsi="Calibri" w:cs="Times New Roman"/>
                <w:sz w:val="20"/>
                <w:szCs w:val="20"/>
                <w:lang w:eastAsia="en-GB"/>
              </w:rPr>
              <w:t xml:space="preserve"> accessing training</w:t>
            </w:r>
          </w:p>
        </w:tc>
        <w:tc>
          <w:tcPr>
            <w:tcW w:w="1701" w:type="dxa"/>
            <w:tcBorders>
              <w:top w:val="nil"/>
              <w:left w:val="nil"/>
              <w:bottom w:val="dotted" w:sz="4" w:space="0" w:color="auto"/>
              <w:right w:val="nil"/>
            </w:tcBorders>
            <w:shd w:val="clear" w:color="auto" w:fill="auto"/>
            <w:noWrap/>
            <w:vAlign w:val="center"/>
            <w:hideMark/>
          </w:tcPr>
          <w:p w14:paraId="0744F618" w14:textId="77777777" w:rsidR="00F85FF6" w:rsidRPr="00166337" w:rsidRDefault="00F85FF6" w:rsidP="00F85FF6">
            <w:pPr>
              <w:spacing w:after="0" w:line="240" w:lineRule="auto"/>
              <w:jc w:val="right"/>
              <w:rPr>
                <w:rFonts w:ascii="Calibri" w:eastAsia="Times New Roman" w:hAnsi="Calibri" w:cs="Times New Roman"/>
                <w:sz w:val="20"/>
                <w:szCs w:val="20"/>
                <w:lang w:eastAsia="en-GB"/>
              </w:rPr>
            </w:pPr>
            <w:r w:rsidRPr="00166337">
              <w:rPr>
                <w:rFonts w:ascii="Calibri" w:eastAsia="Times New Roman" w:hAnsi="Calibri" w:cs="Times New Roman"/>
                <w:sz w:val="20"/>
                <w:szCs w:val="20"/>
                <w:lang w:eastAsia="en-GB"/>
              </w:rPr>
              <w:t>56.8%</w:t>
            </w:r>
          </w:p>
        </w:tc>
        <w:tc>
          <w:tcPr>
            <w:tcW w:w="1558" w:type="dxa"/>
            <w:tcBorders>
              <w:top w:val="nil"/>
              <w:left w:val="nil"/>
              <w:bottom w:val="dotted" w:sz="4" w:space="0" w:color="auto"/>
              <w:right w:val="nil"/>
            </w:tcBorders>
            <w:shd w:val="clear" w:color="auto" w:fill="auto"/>
            <w:noWrap/>
            <w:vAlign w:val="center"/>
            <w:hideMark/>
          </w:tcPr>
          <w:p w14:paraId="7BA1A685" w14:textId="77777777" w:rsidR="00F85FF6" w:rsidRPr="00166337" w:rsidRDefault="00F85FF6" w:rsidP="00F85FF6">
            <w:pPr>
              <w:spacing w:after="0" w:line="240" w:lineRule="auto"/>
              <w:jc w:val="right"/>
              <w:rPr>
                <w:rFonts w:ascii="Calibri" w:eastAsia="Times New Roman" w:hAnsi="Calibri" w:cs="Times New Roman"/>
                <w:sz w:val="20"/>
                <w:szCs w:val="20"/>
                <w:lang w:eastAsia="en-GB"/>
              </w:rPr>
            </w:pPr>
            <w:r w:rsidRPr="00166337">
              <w:rPr>
                <w:rFonts w:ascii="Calibri" w:eastAsia="Times New Roman" w:hAnsi="Calibri" w:cs="Times New Roman"/>
                <w:sz w:val="20"/>
                <w:szCs w:val="20"/>
                <w:lang w:eastAsia="en-GB"/>
              </w:rPr>
              <w:t>73.2%</w:t>
            </w:r>
          </w:p>
        </w:tc>
        <w:tc>
          <w:tcPr>
            <w:tcW w:w="1559" w:type="dxa"/>
            <w:tcBorders>
              <w:top w:val="nil"/>
              <w:left w:val="nil"/>
              <w:bottom w:val="dotted" w:sz="4" w:space="0" w:color="auto"/>
            </w:tcBorders>
            <w:shd w:val="clear" w:color="auto" w:fill="auto"/>
            <w:noWrap/>
            <w:vAlign w:val="center"/>
            <w:hideMark/>
          </w:tcPr>
          <w:p w14:paraId="037E382D" w14:textId="77777777" w:rsidR="00F85FF6" w:rsidRPr="00166337" w:rsidRDefault="00F85FF6" w:rsidP="00F85FF6">
            <w:pPr>
              <w:spacing w:after="0" w:line="240" w:lineRule="auto"/>
              <w:jc w:val="right"/>
              <w:rPr>
                <w:rFonts w:ascii="Calibri" w:eastAsia="Times New Roman" w:hAnsi="Calibri" w:cs="Times New Roman"/>
                <w:bCs/>
                <w:sz w:val="20"/>
                <w:szCs w:val="20"/>
                <w:lang w:eastAsia="en-GB"/>
              </w:rPr>
            </w:pPr>
            <w:r w:rsidRPr="00166337">
              <w:rPr>
                <w:rFonts w:ascii="Calibri" w:eastAsia="Times New Roman" w:hAnsi="Calibri" w:cs="Times New Roman"/>
                <w:bCs/>
                <w:sz w:val="20"/>
                <w:szCs w:val="20"/>
                <w:lang w:eastAsia="en-GB"/>
              </w:rPr>
              <w:t>83.5%</w:t>
            </w:r>
          </w:p>
        </w:tc>
        <w:tc>
          <w:tcPr>
            <w:tcW w:w="1559" w:type="dxa"/>
            <w:tcBorders>
              <w:top w:val="nil"/>
              <w:left w:val="nil"/>
              <w:bottom w:val="dotted" w:sz="4" w:space="0" w:color="auto"/>
              <w:right w:val="single" w:sz="4" w:space="0" w:color="auto"/>
            </w:tcBorders>
            <w:vAlign w:val="center"/>
          </w:tcPr>
          <w:p w14:paraId="4686612D" w14:textId="77C770D5" w:rsidR="00F85FF6" w:rsidRPr="00F85FF6" w:rsidRDefault="00E14B91" w:rsidP="00F85FF6">
            <w:pPr>
              <w:spacing w:after="0" w:line="240" w:lineRule="auto"/>
              <w:jc w:val="right"/>
              <w:rPr>
                <w:rFonts w:ascii="Calibri" w:eastAsia="Times New Roman" w:hAnsi="Calibri" w:cs="Times New Roman"/>
                <w:b/>
                <w:sz w:val="20"/>
                <w:szCs w:val="20"/>
                <w:lang w:eastAsia="en-GB"/>
              </w:rPr>
            </w:pPr>
            <w:r w:rsidRPr="00F85FF6">
              <w:rPr>
                <w:rFonts w:ascii="Calibri" w:eastAsia="Times New Roman" w:hAnsi="Calibri" w:cs="Times New Roman"/>
                <w:b/>
                <w:sz w:val="20"/>
                <w:szCs w:val="20"/>
                <w:lang w:eastAsia="en-GB"/>
              </w:rPr>
              <w:t>66.6%</w:t>
            </w:r>
          </w:p>
        </w:tc>
      </w:tr>
      <w:tr w:rsidR="00F85FF6" w:rsidRPr="00166337" w14:paraId="671EBB2E" w14:textId="2C4AD902" w:rsidTr="00B90678">
        <w:tc>
          <w:tcPr>
            <w:tcW w:w="3402" w:type="dxa"/>
            <w:tcBorders>
              <w:top w:val="nil"/>
              <w:left w:val="single" w:sz="4" w:space="0" w:color="auto"/>
              <w:bottom w:val="nil"/>
              <w:right w:val="single" w:sz="4" w:space="0" w:color="auto"/>
            </w:tcBorders>
            <w:shd w:val="clear" w:color="auto" w:fill="auto"/>
            <w:noWrap/>
            <w:vAlign w:val="center"/>
            <w:hideMark/>
          </w:tcPr>
          <w:p w14:paraId="0AEA2484" w14:textId="54456368" w:rsidR="00F85FF6" w:rsidRPr="00166337" w:rsidRDefault="00B90678" w:rsidP="00F85FF6">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F85FF6" w:rsidRPr="00166337">
              <w:rPr>
                <w:rFonts w:ascii="Calibri" w:eastAsia="Times New Roman" w:hAnsi="Calibri" w:cs="Times New Roman"/>
                <w:sz w:val="20"/>
                <w:szCs w:val="20"/>
                <w:lang w:eastAsia="en-GB"/>
              </w:rPr>
              <w:t xml:space="preserve"> White </w:t>
            </w:r>
            <w:r w:rsidR="00F85FF6">
              <w:rPr>
                <w:rFonts w:ascii="Calibri" w:eastAsia="Times New Roman" w:hAnsi="Calibri" w:cs="Times New Roman"/>
                <w:sz w:val="20"/>
                <w:szCs w:val="20"/>
                <w:lang w:eastAsia="en-GB"/>
              </w:rPr>
              <w:t>colleagues</w:t>
            </w:r>
            <w:r w:rsidR="00F85FF6" w:rsidRPr="00166337">
              <w:rPr>
                <w:rFonts w:ascii="Calibri" w:eastAsia="Times New Roman" w:hAnsi="Calibri" w:cs="Times New Roman"/>
                <w:sz w:val="20"/>
                <w:szCs w:val="20"/>
                <w:lang w:eastAsia="en-GB"/>
              </w:rPr>
              <w:t xml:space="preserve"> accessing training</w:t>
            </w:r>
          </w:p>
        </w:tc>
        <w:tc>
          <w:tcPr>
            <w:tcW w:w="1701" w:type="dxa"/>
            <w:tcBorders>
              <w:top w:val="nil"/>
              <w:left w:val="nil"/>
              <w:bottom w:val="nil"/>
              <w:right w:val="nil"/>
            </w:tcBorders>
            <w:shd w:val="clear" w:color="auto" w:fill="auto"/>
            <w:noWrap/>
            <w:vAlign w:val="center"/>
            <w:hideMark/>
          </w:tcPr>
          <w:p w14:paraId="53879054" w14:textId="77777777" w:rsidR="00F85FF6" w:rsidRPr="00166337" w:rsidRDefault="00F85FF6" w:rsidP="00F85FF6">
            <w:pPr>
              <w:spacing w:after="0" w:line="240" w:lineRule="auto"/>
              <w:jc w:val="right"/>
              <w:rPr>
                <w:rFonts w:ascii="Calibri" w:eastAsia="Times New Roman" w:hAnsi="Calibri" w:cs="Times New Roman"/>
                <w:sz w:val="18"/>
                <w:szCs w:val="20"/>
                <w:lang w:eastAsia="en-GB"/>
              </w:rPr>
            </w:pPr>
            <w:r w:rsidRPr="00166337">
              <w:rPr>
                <w:rFonts w:ascii="Calibri" w:eastAsia="Times New Roman" w:hAnsi="Calibri" w:cs="Times New Roman"/>
                <w:sz w:val="18"/>
                <w:szCs w:val="20"/>
                <w:lang w:eastAsia="en-GB"/>
              </w:rPr>
              <w:t>2473 out of 4007</w:t>
            </w:r>
          </w:p>
        </w:tc>
        <w:tc>
          <w:tcPr>
            <w:tcW w:w="1558" w:type="dxa"/>
            <w:tcBorders>
              <w:top w:val="nil"/>
              <w:left w:val="nil"/>
              <w:bottom w:val="nil"/>
              <w:right w:val="nil"/>
            </w:tcBorders>
            <w:shd w:val="clear" w:color="auto" w:fill="auto"/>
            <w:noWrap/>
            <w:vAlign w:val="center"/>
            <w:hideMark/>
          </w:tcPr>
          <w:p w14:paraId="12B8BF15" w14:textId="77777777" w:rsidR="00F85FF6" w:rsidRPr="00166337" w:rsidRDefault="00F85FF6" w:rsidP="00F85FF6">
            <w:pPr>
              <w:spacing w:after="0" w:line="240" w:lineRule="auto"/>
              <w:jc w:val="right"/>
              <w:rPr>
                <w:rFonts w:ascii="Calibri" w:eastAsia="Times New Roman" w:hAnsi="Calibri" w:cs="Times New Roman"/>
                <w:sz w:val="18"/>
                <w:szCs w:val="20"/>
                <w:lang w:eastAsia="en-GB"/>
              </w:rPr>
            </w:pPr>
            <w:r w:rsidRPr="00166337">
              <w:rPr>
                <w:rFonts w:ascii="Calibri" w:eastAsia="Times New Roman" w:hAnsi="Calibri" w:cs="Times New Roman"/>
                <w:sz w:val="18"/>
                <w:szCs w:val="20"/>
                <w:lang w:eastAsia="en-GB"/>
              </w:rPr>
              <w:t>3203 out of 3982</w:t>
            </w:r>
          </w:p>
        </w:tc>
        <w:tc>
          <w:tcPr>
            <w:tcW w:w="1559" w:type="dxa"/>
            <w:tcBorders>
              <w:top w:val="nil"/>
              <w:left w:val="nil"/>
              <w:bottom w:val="nil"/>
            </w:tcBorders>
            <w:shd w:val="clear" w:color="auto" w:fill="auto"/>
            <w:noWrap/>
            <w:vAlign w:val="center"/>
            <w:hideMark/>
          </w:tcPr>
          <w:p w14:paraId="548756EE" w14:textId="77777777" w:rsidR="00F85FF6" w:rsidRPr="00166337" w:rsidRDefault="00F85FF6" w:rsidP="00F85FF6">
            <w:pPr>
              <w:spacing w:after="0" w:line="240" w:lineRule="auto"/>
              <w:jc w:val="right"/>
              <w:rPr>
                <w:rFonts w:ascii="Calibri" w:eastAsia="Times New Roman" w:hAnsi="Calibri" w:cs="Times New Roman"/>
                <w:bCs/>
                <w:sz w:val="18"/>
                <w:szCs w:val="20"/>
                <w:lang w:eastAsia="en-GB"/>
              </w:rPr>
            </w:pPr>
            <w:r w:rsidRPr="00166337">
              <w:rPr>
                <w:rFonts w:ascii="Calibri" w:eastAsia="Times New Roman" w:hAnsi="Calibri" w:cs="Times New Roman"/>
                <w:bCs/>
                <w:sz w:val="18"/>
                <w:szCs w:val="20"/>
                <w:lang w:eastAsia="en-GB"/>
              </w:rPr>
              <w:t>3526 out of 3991</w:t>
            </w:r>
          </w:p>
        </w:tc>
        <w:tc>
          <w:tcPr>
            <w:tcW w:w="1559" w:type="dxa"/>
            <w:tcBorders>
              <w:top w:val="nil"/>
              <w:left w:val="nil"/>
              <w:bottom w:val="nil"/>
              <w:right w:val="single" w:sz="4" w:space="0" w:color="auto"/>
            </w:tcBorders>
            <w:vAlign w:val="center"/>
          </w:tcPr>
          <w:p w14:paraId="4E73FD83" w14:textId="302B07ED" w:rsidR="00F85FF6" w:rsidRPr="00F85FF6" w:rsidRDefault="00F85FF6" w:rsidP="00F85FF6">
            <w:pPr>
              <w:spacing w:after="0" w:line="240" w:lineRule="auto"/>
              <w:jc w:val="right"/>
              <w:rPr>
                <w:rFonts w:ascii="Calibri" w:eastAsia="Times New Roman" w:hAnsi="Calibri" w:cs="Times New Roman"/>
                <w:b/>
                <w:sz w:val="18"/>
                <w:szCs w:val="20"/>
                <w:lang w:eastAsia="en-GB"/>
              </w:rPr>
            </w:pPr>
            <w:r w:rsidRPr="00F85FF6">
              <w:rPr>
                <w:rFonts w:ascii="Calibri" w:eastAsia="Times New Roman" w:hAnsi="Calibri" w:cs="Times New Roman"/>
                <w:b/>
                <w:sz w:val="18"/>
                <w:szCs w:val="20"/>
                <w:lang w:eastAsia="en-GB"/>
              </w:rPr>
              <w:t>2936 out of 410</w:t>
            </w:r>
            <w:r w:rsidR="000C6A08">
              <w:rPr>
                <w:rFonts w:ascii="Calibri" w:eastAsia="Times New Roman" w:hAnsi="Calibri" w:cs="Times New Roman"/>
                <w:b/>
                <w:sz w:val="18"/>
                <w:szCs w:val="20"/>
                <w:lang w:eastAsia="en-GB"/>
              </w:rPr>
              <w:t>2</w:t>
            </w:r>
          </w:p>
        </w:tc>
      </w:tr>
      <w:tr w:rsidR="00F85FF6" w:rsidRPr="00166337" w14:paraId="2AE98E2E" w14:textId="52D177FC" w:rsidTr="00B90678">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FFC1EF" w14:textId="050361E7" w:rsidR="00F85FF6" w:rsidRPr="00166337" w:rsidRDefault="00B90678" w:rsidP="00DB5F9D">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F85FF6" w:rsidRPr="00166337">
              <w:rPr>
                <w:rFonts w:ascii="Calibri" w:eastAsia="Times New Roman" w:hAnsi="Calibri" w:cs="Times New Roman"/>
                <w:sz w:val="20"/>
                <w:szCs w:val="20"/>
                <w:lang w:eastAsia="en-GB"/>
              </w:rPr>
              <w:t xml:space="preserve"> BAME </w:t>
            </w:r>
            <w:r w:rsidR="00F85FF6">
              <w:rPr>
                <w:rFonts w:ascii="Calibri" w:eastAsia="Times New Roman" w:hAnsi="Calibri" w:cs="Times New Roman"/>
                <w:sz w:val="20"/>
                <w:szCs w:val="20"/>
                <w:lang w:eastAsia="en-GB"/>
              </w:rPr>
              <w:t>colleagues</w:t>
            </w:r>
            <w:r w:rsidR="00F85FF6" w:rsidRPr="00166337">
              <w:rPr>
                <w:rFonts w:ascii="Calibri" w:eastAsia="Times New Roman" w:hAnsi="Calibri" w:cs="Times New Roman"/>
                <w:sz w:val="20"/>
                <w:szCs w:val="20"/>
                <w:lang w:eastAsia="en-GB"/>
              </w:rPr>
              <w:t xml:space="preserve"> accessing training</w:t>
            </w:r>
          </w:p>
        </w:tc>
        <w:tc>
          <w:tcPr>
            <w:tcW w:w="1701" w:type="dxa"/>
            <w:tcBorders>
              <w:top w:val="nil"/>
              <w:left w:val="nil"/>
              <w:bottom w:val="single" w:sz="4" w:space="0" w:color="auto"/>
              <w:right w:val="nil"/>
            </w:tcBorders>
            <w:shd w:val="clear" w:color="auto" w:fill="auto"/>
            <w:noWrap/>
            <w:vAlign w:val="center"/>
            <w:hideMark/>
          </w:tcPr>
          <w:p w14:paraId="0EBFA8B9" w14:textId="77777777" w:rsidR="00F85FF6" w:rsidRPr="00166337" w:rsidRDefault="00F85FF6" w:rsidP="00DB5F9D">
            <w:pPr>
              <w:spacing w:after="0" w:line="240" w:lineRule="auto"/>
              <w:jc w:val="right"/>
              <w:rPr>
                <w:rFonts w:ascii="Calibri" w:eastAsia="Times New Roman" w:hAnsi="Calibri" w:cs="Times New Roman"/>
                <w:sz w:val="18"/>
                <w:szCs w:val="20"/>
                <w:lang w:eastAsia="en-GB"/>
              </w:rPr>
            </w:pPr>
            <w:r w:rsidRPr="00166337">
              <w:rPr>
                <w:rFonts w:ascii="Calibri" w:eastAsia="Times New Roman" w:hAnsi="Calibri" w:cs="Times New Roman"/>
                <w:sz w:val="18"/>
                <w:szCs w:val="20"/>
                <w:lang w:eastAsia="en-GB"/>
              </w:rPr>
              <w:t>665 out of 1171</w:t>
            </w:r>
          </w:p>
        </w:tc>
        <w:tc>
          <w:tcPr>
            <w:tcW w:w="1558" w:type="dxa"/>
            <w:tcBorders>
              <w:top w:val="nil"/>
              <w:left w:val="nil"/>
              <w:bottom w:val="single" w:sz="4" w:space="0" w:color="auto"/>
              <w:right w:val="nil"/>
            </w:tcBorders>
            <w:shd w:val="clear" w:color="auto" w:fill="auto"/>
            <w:noWrap/>
            <w:vAlign w:val="center"/>
            <w:hideMark/>
          </w:tcPr>
          <w:p w14:paraId="69B86BD7" w14:textId="77777777" w:rsidR="00F85FF6" w:rsidRPr="00166337" w:rsidRDefault="00F85FF6" w:rsidP="00DB5F9D">
            <w:pPr>
              <w:spacing w:after="0" w:line="240" w:lineRule="auto"/>
              <w:jc w:val="right"/>
              <w:rPr>
                <w:rFonts w:ascii="Calibri" w:eastAsia="Times New Roman" w:hAnsi="Calibri" w:cs="Times New Roman"/>
                <w:sz w:val="18"/>
                <w:szCs w:val="20"/>
                <w:lang w:eastAsia="en-GB"/>
              </w:rPr>
            </w:pPr>
            <w:r w:rsidRPr="00166337">
              <w:rPr>
                <w:rFonts w:ascii="Calibri" w:eastAsia="Times New Roman" w:hAnsi="Calibri" w:cs="Times New Roman"/>
                <w:sz w:val="18"/>
                <w:szCs w:val="20"/>
                <w:lang w:eastAsia="en-GB"/>
              </w:rPr>
              <w:t>894 out of 1221</w:t>
            </w:r>
          </w:p>
        </w:tc>
        <w:tc>
          <w:tcPr>
            <w:tcW w:w="1559" w:type="dxa"/>
            <w:tcBorders>
              <w:top w:val="nil"/>
              <w:left w:val="nil"/>
              <w:bottom w:val="single" w:sz="4" w:space="0" w:color="auto"/>
            </w:tcBorders>
            <w:shd w:val="clear" w:color="auto" w:fill="auto"/>
            <w:noWrap/>
            <w:vAlign w:val="center"/>
            <w:hideMark/>
          </w:tcPr>
          <w:p w14:paraId="630DFE81" w14:textId="77777777" w:rsidR="00F85FF6" w:rsidRPr="00166337" w:rsidRDefault="00F85FF6" w:rsidP="00DB5F9D">
            <w:pPr>
              <w:spacing w:after="0" w:line="240" w:lineRule="auto"/>
              <w:jc w:val="right"/>
              <w:rPr>
                <w:rFonts w:ascii="Calibri" w:eastAsia="Times New Roman" w:hAnsi="Calibri" w:cs="Times New Roman"/>
                <w:bCs/>
                <w:sz w:val="18"/>
                <w:szCs w:val="20"/>
                <w:lang w:eastAsia="en-GB"/>
              </w:rPr>
            </w:pPr>
            <w:r w:rsidRPr="00166337">
              <w:rPr>
                <w:rFonts w:ascii="Calibri" w:eastAsia="Times New Roman" w:hAnsi="Calibri" w:cs="Times New Roman"/>
                <w:bCs/>
                <w:sz w:val="18"/>
                <w:szCs w:val="20"/>
                <w:lang w:eastAsia="en-GB"/>
              </w:rPr>
              <w:t>1075 out of 1287</w:t>
            </w:r>
          </w:p>
        </w:tc>
        <w:tc>
          <w:tcPr>
            <w:tcW w:w="1559" w:type="dxa"/>
            <w:tcBorders>
              <w:top w:val="nil"/>
              <w:left w:val="nil"/>
              <w:bottom w:val="single" w:sz="4" w:space="0" w:color="auto"/>
              <w:right w:val="single" w:sz="4" w:space="0" w:color="auto"/>
            </w:tcBorders>
            <w:vAlign w:val="center"/>
          </w:tcPr>
          <w:p w14:paraId="48F4DFE1" w14:textId="2B9CBCC2" w:rsidR="00F85FF6" w:rsidRPr="00F85FF6" w:rsidRDefault="00F85FF6" w:rsidP="00DB5F9D">
            <w:pPr>
              <w:spacing w:after="0" w:line="240" w:lineRule="auto"/>
              <w:jc w:val="right"/>
              <w:rPr>
                <w:rFonts w:ascii="Calibri" w:eastAsia="Times New Roman" w:hAnsi="Calibri" w:cs="Times New Roman"/>
                <w:b/>
                <w:sz w:val="18"/>
                <w:szCs w:val="20"/>
                <w:lang w:eastAsia="en-GB"/>
              </w:rPr>
            </w:pPr>
            <w:r w:rsidRPr="00F85FF6">
              <w:rPr>
                <w:rFonts w:ascii="Calibri" w:eastAsia="Times New Roman" w:hAnsi="Calibri" w:cs="Times New Roman"/>
                <w:b/>
                <w:sz w:val="18"/>
                <w:szCs w:val="20"/>
                <w:lang w:eastAsia="en-GB"/>
              </w:rPr>
              <w:t>939 out of 1409</w:t>
            </w:r>
          </w:p>
        </w:tc>
      </w:tr>
    </w:tbl>
    <w:p w14:paraId="6CF406EE" w14:textId="6EFC1045" w:rsidR="00DB5F9D" w:rsidRDefault="00DB5F9D" w:rsidP="00DB5F9D">
      <w:pPr>
        <w:pStyle w:val="Caption"/>
      </w:pPr>
    </w:p>
    <w:p w14:paraId="570928FE" w14:textId="77777777" w:rsidR="00DB5F9D" w:rsidRPr="00DB5F9D" w:rsidRDefault="00DB5F9D" w:rsidP="00DB5F9D">
      <w:pPr>
        <w:spacing w:after="0"/>
      </w:pPr>
    </w:p>
    <w:p w14:paraId="6E1AB506" w14:textId="7A05B83F" w:rsidR="00B720A3" w:rsidRPr="00DB5F9D" w:rsidRDefault="00DB5F9D" w:rsidP="00DB5F9D">
      <w:pPr>
        <w:pStyle w:val="Caption"/>
      </w:pPr>
      <w:r>
        <w:t xml:space="preserve">Graph </w:t>
      </w:r>
      <w:r w:rsidR="00120A1D">
        <w:t>D</w:t>
      </w:r>
      <w:r w:rsidRPr="00166337">
        <w:t xml:space="preserve">: </w:t>
      </w:r>
      <w:r>
        <w:t xml:space="preserve">The percentage of </w:t>
      </w:r>
      <w:r w:rsidR="008823FD" w:rsidRPr="008823FD">
        <w:t>colleagues</w:t>
      </w:r>
      <w:r w:rsidR="008823FD">
        <w:t xml:space="preserve"> </w:t>
      </w:r>
      <w:r>
        <w:t>of each ethnic group undertaking non-mandatory training in 2021/22</w:t>
      </w:r>
    </w:p>
    <w:p w14:paraId="375A0BD6" w14:textId="10A6AFE2" w:rsidR="00F156FB" w:rsidRDefault="00F156FB" w:rsidP="00321934">
      <w:pPr>
        <w:spacing w:after="0" w:line="240" w:lineRule="auto"/>
        <w:rPr>
          <w:color w:val="C0504D" w:themeColor="accent2"/>
        </w:rPr>
      </w:pPr>
    </w:p>
    <w:p w14:paraId="65B63476" w14:textId="00578F14" w:rsidR="00684E60" w:rsidRDefault="00C5599E" w:rsidP="00DB5F9D">
      <w:pPr>
        <w:spacing w:after="0" w:line="240" w:lineRule="auto"/>
        <w:jc w:val="center"/>
        <w:rPr>
          <w:color w:val="C0504D" w:themeColor="accent2"/>
        </w:rPr>
      </w:pPr>
      <w:r>
        <w:rPr>
          <w:noProof/>
        </w:rPr>
        <w:drawing>
          <wp:inline distT="0" distB="0" distL="0" distR="0" wp14:anchorId="3A18A30B" wp14:editId="5E33C05A">
            <wp:extent cx="5441950" cy="1781174"/>
            <wp:effectExtent l="0" t="0" r="6350" b="10160"/>
            <wp:docPr id="23" name="Chart 23">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9439E6" w14:textId="707DFD7A" w:rsidR="00684E60" w:rsidRDefault="00684E60" w:rsidP="00321934">
      <w:pPr>
        <w:spacing w:after="0" w:line="240" w:lineRule="auto"/>
        <w:rPr>
          <w:color w:val="C0504D" w:themeColor="accent2"/>
        </w:rPr>
      </w:pPr>
    </w:p>
    <w:p w14:paraId="2C7211C1" w14:textId="6DC0933A" w:rsidR="00684E60" w:rsidRDefault="00684E60" w:rsidP="00321934">
      <w:pPr>
        <w:spacing w:after="0" w:line="240" w:lineRule="auto"/>
        <w:rPr>
          <w:color w:val="C0504D" w:themeColor="accent2"/>
        </w:rPr>
      </w:pPr>
    </w:p>
    <w:p w14:paraId="0FDD0AF0" w14:textId="77777777" w:rsidR="00C5599E" w:rsidRDefault="00C5599E" w:rsidP="00321934">
      <w:pPr>
        <w:spacing w:after="0" w:line="240" w:lineRule="auto"/>
        <w:rPr>
          <w:color w:val="C0504D" w:themeColor="accent2"/>
        </w:rPr>
      </w:pPr>
    </w:p>
    <w:p w14:paraId="173D3AC1" w14:textId="77777777" w:rsidR="00F04BF9" w:rsidRDefault="00F04BF9" w:rsidP="00321934">
      <w:pPr>
        <w:pStyle w:val="Heading2"/>
      </w:pPr>
      <w:r>
        <w:lastRenderedPageBreak/>
        <w:t xml:space="preserve">Metric </w:t>
      </w:r>
      <w:r w:rsidR="003A4963">
        <w:t>5</w:t>
      </w:r>
      <w:r>
        <w:t>. Harassment, bullying or abuse</w:t>
      </w:r>
      <w:r w:rsidR="003A4963" w:rsidRPr="003A4963">
        <w:t xml:space="preserve"> from patients, </w:t>
      </w:r>
      <w:proofErr w:type="gramStart"/>
      <w:r w:rsidR="003A4963" w:rsidRPr="003A4963">
        <w:t>relatives</w:t>
      </w:r>
      <w:proofErr w:type="gramEnd"/>
      <w:r w:rsidR="003A4963" w:rsidRPr="003A4963">
        <w:t xml:space="preserve"> or the public</w:t>
      </w:r>
    </w:p>
    <w:p w14:paraId="63E84FAD" w14:textId="77777777" w:rsidR="00504049" w:rsidRDefault="00504049" w:rsidP="00321934">
      <w:pPr>
        <w:spacing w:after="0" w:line="240" w:lineRule="auto"/>
      </w:pPr>
    </w:p>
    <w:p w14:paraId="41CB878F" w14:textId="77777777" w:rsidR="00E81F20" w:rsidRDefault="00E81F20" w:rsidP="00321934">
      <w:pPr>
        <w:spacing w:after="0" w:line="240" w:lineRule="auto"/>
        <w:rPr>
          <w:b/>
        </w:rPr>
      </w:pPr>
    </w:p>
    <w:p w14:paraId="624582FA" w14:textId="7A3E4434" w:rsidR="00504049" w:rsidRPr="003A4963" w:rsidRDefault="00B56C90" w:rsidP="00321934">
      <w:pPr>
        <w:spacing w:after="0" w:line="240" w:lineRule="auto"/>
        <w:rPr>
          <w:b/>
        </w:rPr>
      </w:pPr>
      <w:r w:rsidRPr="003A4963">
        <w:rPr>
          <w:b/>
        </w:rPr>
        <w:t>Description of metric</w:t>
      </w:r>
      <w:r w:rsidR="00504049" w:rsidRPr="003A4963">
        <w:rPr>
          <w:b/>
        </w:rPr>
        <w:t xml:space="preserve"> </w:t>
      </w:r>
      <w:r w:rsidR="003A4963" w:rsidRPr="003A4963">
        <w:rPr>
          <w:b/>
        </w:rPr>
        <w:t>5</w:t>
      </w:r>
      <w:r w:rsidRPr="003A4963">
        <w:rPr>
          <w:b/>
        </w:rPr>
        <w:t>:</w:t>
      </w:r>
    </w:p>
    <w:p w14:paraId="1FBE9693" w14:textId="77777777" w:rsidR="00504049" w:rsidRPr="00963DEA" w:rsidRDefault="00B56C90" w:rsidP="00321934">
      <w:pPr>
        <w:spacing w:after="0" w:line="240" w:lineRule="auto"/>
        <w:rPr>
          <w:color w:val="000000" w:themeColor="text1"/>
        </w:rPr>
      </w:pPr>
      <w:r w:rsidRPr="00963DEA">
        <w:rPr>
          <w:color w:val="000000" w:themeColor="text1"/>
        </w:rPr>
        <w:t xml:space="preserve"> </w:t>
      </w:r>
    </w:p>
    <w:p w14:paraId="6DA35280" w14:textId="23584054" w:rsidR="00517795" w:rsidRPr="00963DEA" w:rsidRDefault="003A4963" w:rsidP="003D3B52">
      <w:pPr>
        <w:pStyle w:val="ListParagraph"/>
        <w:numPr>
          <w:ilvl w:val="0"/>
          <w:numId w:val="23"/>
        </w:numPr>
        <w:spacing w:after="0" w:line="240" w:lineRule="auto"/>
        <w:rPr>
          <w:color w:val="000000" w:themeColor="text1"/>
        </w:rPr>
      </w:pPr>
      <w:r w:rsidRPr="00963DEA">
        <w:rPr>
          <w:color w:val="000000" w:themeColor="text1"/>
        </w:rPr>
        <w:t xml:space="preserve">The percentages of White </w:t>
      </w:r>
      <w:r w:rsidR="004732CD">
        <w:rPr>
          <w:color w:val="000000" w:themeColor="text1"/>
        </w:rPr>
        <w:t>colleagues</w:t>
      </w:r>
      <w:r w:rsidR="000A18AF" w:rsidRPr="00963DEA">
        <w:rPr>
          <w:color w:val="000000" w:themeColor="text1"/>
        </w:rPr>
        <w:t xml:space="preserve"> </w:t>
      </w:r>
      <w:r w:rsidRPr="00963DEA">
        <w:rPr>
          <w:color w:val="000000" w:themeColor="text1"/>
        </w:rPr>
        <w:t>and B</w:t>
      </w:r>
      <w:r w:rsidR="00963DEA" w:rsidRPr="00963DEA">
        <w:rPr>
          <w:color w:val="000000" w:themeColor="text1"/>
        </w:rPr>
        <w:t>A</w:t>
      </w:r>
      <w:r w:rsidRPr="00963DEA">
        <w:rPr>
          <w:color w:val="000000" w:themeColor="text1"/>
        </w:rPr>
        <w:t xml:space="preserve">ME </w:t>
      </w:r>
      <w:r w:rsidR="004732CD">
        <w:rPr>
          <w:color w:val="000000" w:themeColor="text1"/>
        </w:rPr>
        <w:t>colleagues</w:t>
      </w:r>
      <w:r w:rsidRPr="00963DEA">
        <w:rPr>
          <w:color w:val="000000" w:themeColor="text1"/>
        </w:rPr>
        <w:t xml:space="preserve"> experiencing harassment, bullying or abuse from patients, </w:t>
      </w:r>
      <w:proofErr w:type="gramStart"/>
      <w:r w:rsidRPr="00963DEA">
        <w:rPr>
          <w:color w:val="000000" w:themeColor="text1"/>
        </w:rPr>
        <w:t>relatives</w:t>
      </w:r>
      <w:proofErr w:type="gramEnd"/>
      <w:r w:rsidRPr="00963DEA">
        <w:rPr>
          <w:color w:val="000000" w:themeColor="text1"/>
        </w:rPr>
        <w:t xml:space="preserve"> or the public in last 12 months, derived from the NHS </w:t>
      </w:r>
      <w:r w:rsidR="00A44E03">
        <w:rPr>
          <w:color w:val="000000" w:themeColor="text1"/>
        </w:rPr>
        <w:t>Staff</w:t>
      </w:r>
      <w:r w:rsidRPr="00963DEA">
        <w:rPr>
          <w:color w:val="000000" w:themeColor="text1"/>
        </w:rPr>
        <w:t xml:space="preserve"> Survey</w:t>
      </w:r>
      <w:r w:rsidR="00F53DAA" w:rsidRPr="00963DEA">
        <w:rPr>
          <w:color w:val="000000" w:themeColor="text1"/>
        </w:rPr>
        <w:t>.</w:t>
      </w:r>
    </w:p>
    <w:p w14:paraId="12EAC925" w14:textId="77777777" w:rsidR="00B56C90" w:rsidRDefault="00B56C90" w:rsidP="00321934">
      <w:pPr>
        <w:spacing w:after="0" w:line="240" w:lineRule="auto"/>
      </w:pPr>
    </w:p>
    <w:p w14:paraId="54334557" w14:textId="77777777" w:rsidR="00504049" w:rsidRPr="003A4963" w:rsidRDefault="00504049" w:rsidP="00321934">
      <w:pPr>
        <w:spacing w:after="0" w:line="240" w:lineRule="auto"/>
        <w:rPr>
          <w:b/>
        </w:rPr>
      </w:pPr>
      <w:r w:rsidRPr="003A4963">
        <w:rPr>
          <w:b/>
        </w:rPr>
        <w:t xml:space="preserve">Narrative for metric </w:t>
      </w:r>
      <w:r w:rsidR="003A4963" w:rsidRPr="003A4963">
        <w:rPr>
          <w:b/>
        </w:rPr>
        <w:t>5</w:t>
      </w:r>
      <w:r w:rsidRPr="003A4963">
        <w:rPr>
          <w:b/>
        </w:rPr>
        <w:t>:</w:t>
      </w:r>
    </w:p>
    <w:p w14:paraId="4DF7FD96" w14:textId="77777777" w:rsidR="00504049" w:rsidRDefault="00504049" w:rsidP="00321934">
      <w:pPr>
        <w:spacing w:after="0" w:line="240" w:lineRule="auto"/>
      </w:pPr>
    </w:p>
    <w:p w14:paraId="3DC83B4F" w14:textId="45148C02" w:rsidR="003D3B52" w:rsidRDefault="003A4963" w:rsidP="003D3B52">
      <w:pPr>
        <w:pStyle w:val="ListParagraph"/>
        <w:numPr>
          <w:ilvl w:val="0"/>
          <w:numId w:val="23"/>
        </w:numPr>
        <w:spacing w:after="0" w:line="240" w:lineRule="auto"/>
        <w:rPr>
          <w:color w:val="000000" w:themeColor="text1"/>
        </w:rPr>
      </w:pPr>
      <w:r w:rsidRPr="00963DEA">
        <w:rPr>
          <w:color w:val="000000" w:themeColor="text1"/>
        </w:rPr>
        <w:t>The 20</w:t>
      </w:r>
      <w:r w:rsidR="00D05E75" w:rsidRPr="00963DEA">
        <w:rPr>
          <w:color w:val="000000" w:themeColor="text1"/>
        </w:rPr>
        <w:t>2</w:t>
      </w:r>
      <w:r w:rsidR="00391425" w:rsidRPr="00963DEA">
        <w:rPr>
          <w:color w:val="000000" w:themeColor="text1"/>
        </w:rPr>
        <w:t>1</w:t>
      </w:r>
      <w:r w:rsidRPr="00963DEA">
        <w:rPr>
          <w:color w:val="000000" w:themeColor="text1"/>
        </w:rPr>
        <w:t xml:space="preserve"> NHS </w:t>
      </w:r>
      <w:r w:rsidR="00A44E03">
        <w:rPr>
          <w:color w:val="000000" w:themeColor="text1"/>
        </w:rPr>
        <w:t>Staff Survey</w:t>
      </w:r>
      <w:r w:rsidRPr="00963DEA">
        <w:rPr>
          <w:color w:val="000000" w:themeColor="text1"/>
        </w:rPr>
        <w:t xml:space="preserve"> </w:t>
      </w:r>
      <w:r w:rsidR="00963DEA" w:rsidRPr="00963DEA">
        <w:rPr>
          <w:color w:val="000000" w:themeColor="text1"/>
        </w:rPr>
        <w:t>showed</w:t>
      </w:r>
      <w:r w:rsidRPr="00963DEA">
        <w:rPr>
          <w:color w:val="000000" w:themeColor="text1"/>
        </w:rPr>
        <w:t xml:space="preserve"> that White </w:t>
      </w:r>
      <w:r w:rsidR="004732CD">
        <w:rPr>
          <w:color w:val="000000" w:themeColor="text1"/>
        </w:rPr>
        <w:t>colleagues</w:t>
      </w:r>
      <w:r w:rsidRPr="00963DEA">
        <w:rPr>
          <w:color w:val="000000" w:themeColor="text1"/>
        </w:rPr>
        <w:t xml:space="preserve"> and </w:t>
      </w:r>
      <w:r w:rsidR="00391425" w:rsidRPr="00963DEA">
        <w:rPr>
          <w:color w:val="000000" w:themeColor="text1"/>
        </w:rPr>
        <w:t>BAME</w:t>
      </w:r>
      <w:r w:rsidRPr="00963DEA">
        <w:rPr>
          <w:color w:val="000000" w:themeColor="text1"/>
        </w:rPr>
        <w:t xml:space="preserve"> </w:t>
      </w:r>
      <w:r w:rsidR="004732CD">
        <w:rPr>
          <w:color w:val="000000" w:themeColor="text1"/>
        </w:rPr>
        <w:t>colleagues</w:t>
      </w:r>
      <w:r w:rsidRPr="00963DEA">
        <w:rPr>
          <w:color w:val="000000" w:themeColor="text1"/>
        </w:rPr>
        <w:t xml:space="preserve"> were similarly likely to suffer harassment, bullying or abuse from patients</w:t>
      </w:r>
      <w:r w:rsidR="00391425" w:rsidRPr="00963DEA">
        <w:rPr>
          <w:color w:val="000000" w:themeColor="text1"/>
        </w:rPr>
        <w:t xml:space="preserve">, </w:t>
      </w:r>
      <w:r w:rsidRPr="00963DEA">
        <w:rPr>
          <w:color w:val="000000" w:themeColor="text1"/>
        </w:rPr>
        <w:t xml:space="preserve">service users, their </w:t>
      </w:r>
      <w:proofErr w:type="gramStart"/>
      <w:r w:rsidRPr="00963DEA">
        <w:rPr>
          <w:color w:val="000000" w:themeColor="text1"/>
        </w:rPr>
        <w:t>relatives</w:t>
      </w:r>
      <w:proofErr w:type="gramEnd"/>
      <w:r w:rsidRPr="00963DEA">
        <w:rPr>
          <w:color w:val="000000" w:themeColor="text1"/>
        </w:rPr>
        <w:t xml:space="preserve"> or other members of the public</w:t>
      </w:r>
      <w:r w:rsidR="00D05E75" w:rsidRPr="00963DEA">
        <w:rPr>
          <w:color w:val="000000" w:themeColor="text1"/>
        </w:rPr>
        <w:t xml:space="preserve"> (</w:t>
      </w:r>
      <w:r w:rsidR="00C4143F" w:rsidRPr="00963DEA">
        <w:rPr>
          <w:color w:val="000000" w:themeColor="text1"/>
        </w:rPr>
        <w:t xml:space="preserve">24.3%, 139/571 BAME </w:t>
      </w:r>
      <w:r w:rsidR="004732CD">
        <w:rPr>
          <w:color w:val="000000" w:themeColor="text1"/>
        </w:rPr>
        <w:t>colleagues</w:t>
      </w:r>
      <w:r w:rsidR="00C4143F" w:rsidRPr="00963DEA">
        <w:rPr>
          <w:color w:val="000000" w:themeColor="text1"/>
        </w:rPr>
        <w:t xml:space="preserve"> </w:t>
      </w:r>
      <w:r w:rsidRPr="00963DEA">
        <w:rPr>
          <w:color w:val="000000" w:themeColor="text1"/>
        </w:rPr>
        <w:t xml:space="preserve">and </w:t>
      </w:r>
      <w:r w:rsidR="00C4143F" w:rsidRPr="00963DEA">
        <w:rPr>
          <w:color w:val="000000" w:themeColor="text1"/>
        </w:rPr>
        <w:t xml:space="preserve">21.8%, 488/2237 White </w:t>
      </w:r>
      <w:r w:rsidR="004732CD">
        <w:rPr>
          <w:color w:val="000000" w:themeColor="text1"/>
        </w:rPr>
        <w:t>colleagues</w:t>
      </w:r>
      <w:r w:rsidR="003D3B52" w:rsidRPr="00963DEA">
        <w:rPr>
          <w:color w:val="000000" w:themeColor="text1"/>
        </w:rPr>
        <w:t>).</w:t>
      </w:r>
      <w:r w:rsidR="00963DEA" w:rsidRPr="00963DEA">
        <w:rPr>
          <w:color w:val="000000" w:themeColor="text1"/>
        </w:rPr>
        <w:t xml:space="preserve"> There was a slight decrease in this abuse reported by White </w:t>
      </w:r>
      <w:r w:rsidR="004732CD">
        <w:rPr>
          <w:color w:val="000000" w:themeColor="text1"/>
        </w:rPr>
        <w:t>colleagues</w:t>
      </w:r>
      <w:r w:rsidR="00963DEA" w:rsidRPr="00963DEA">
        <w:rPr>
          <w:color w:val="000000" w:themeColor="text1"/>
        </w:rPr>
        <w:t xml:space="preserve"> since last year (0.5%), and an even smaller decrease for BAME </w:t>
      </w:r>
      <w:r w:rsidR="004732CD">
        <w:rPr>
          <w:color w:val="000000" w:themeColor="text1"/>
        </w:rPr>
        <w:t>colleagues</w:t>
      </w:r>
      <w:r w:rsidR="00963DEA" w:rsidRPr="00963DEA">
        <w:rPr>
          <w:color w:val="000000" w:themeColor="text1"/>
        </w:rPr>
        <w:t xml:space="preserve"> (0.1%).</w:t>
      </w:r>
      <w:r w:rsidR="00A5109D">
        <w:rPr>
          <w:color w:val="000000" w:themeColor="text1"/>
        </w:rPr>
        <w:t xml:space="preserve"> As Graph </w:t>
      </w:r>
      <w:r w:rsidR="005D729B">
        <w:rPr>
          <w:color w:val="000000" w:themeColor="text1"/>
        </w:rPr>
        <w:t>F</w:t>
      </w:r>
      <w:r w:rsidR="00A5109D">
        <w:rPr>
          <w:color w:val="000000" w:themeColor="text1"/>
        </w:rPr>
        <w:t xml:space="preserve"> shows, the discrepancy between White and BAME </w:t>
      </w:r>
      <w:r w:rsidR="004732CD">
        <w:rPr>
          <w:color w:val="000000" w:themeColor="text1"/>
        </w:rPr>
        <w:t>colleagues</w:t>
      </w:r>
      <w:r w:rsidR="00A5109D">
        <w:rPr>
          <w:color w:val="000000" w:themeColor="text1"/>
        </w:rPr>
        <w:t xml:space="preserve"> is widening but is still not significant. </w:t>
      </w:r>
    </w:p>
    <w:p w14:paraId="15320F53" w14:textId="77777777" w:rsidR="00634DDE" w:rsidRDefault="00634DDE" w:rsidP="00634DDE">
      <w:pPr>
        <w:pStyle w:val="ListParagraph"/>
        <w:spacing w:after="0" w:line="240" w:lineRule="auto"/>
        <w:rPr>
          <w:color w:val="000000" w:themeColor="text1"/>
        </w:rPr>
      </w:pPr>
    </w:p>
    <w:p w14:paraId="1A4B5FA4" w14:textId="51164A00" w:rsidR="00634DDE" w:rsidRPr="00963DEA" w:rsidRDefault="00634DDE" w:rsidP="003D3B52">
      <w:pPr>
        <w:pStyle w:val="ListParagraph"/>
        <w:numPr>
          <w:ilvl w:val="0"/>
          <w:numId w:val="23"/>
        </w:numPr>
        <w:spacing w:after="0" w:line="240" w:lineRule="auto"/>
        <w:rPr>
          <w:color w:val="000000" w:themeColor="text1"/>
        </w:rPr>
      </w:pPr>
      <w:r>
        <w:rPr>
          <w:color w:val="000000" w:themeColor="text1"/>
        </w:rPr>
        <w:t xml:space="preserve">LPT’s results for this metric were </w:t>
      </w:r>
      <w:r w:rsidR="00497DDA">
        <w:rPr>
          <w:color w:val="000000" w:themeColor="text1"/>
        </w:rPr>
        <w:t>better than</w:t>
      </w:r>
      <w:r>
        <w:rPr>
          <w:color w:val="000000" w:themeColor="text1"/>
        </w:rPr>
        <w:t xml:space="preserve"> </w:t>
      </w:r>
      <w:r w:rsidR="002B4293">
        <w:rPr>
          <w:color w:val="000000" w:themeColor="text1"/>
        </w:rPr>
        <w:t>Trusts of a similar type</w:t>
      </w:r>
      <w:r>
        <w:rPr>
          <w:color w:val="000000" w:themeColor="text1"/>
        </w:rPr>
        <w:t xml:space="preserve"> in the benchmark group</w:t>
      </w:r>
      <w:r w:rsidR="002B4293">
        <w:rPr>
          <w:color w:val="000000" w:themeColor="text1"/>
        </w:rPr>
        <w:t xml:space="preserve"> </w:t>
      </w:r>
      <w:r w:rsidR="00497DDA">
        <w:rPr>
          <w:color w:val="000000" w:themeColor="text1"/>
        </w:rPr>
        <w:t>(</w:t>
      </w:r>
      <w:r w:rsidR="00C4143F">
        <w:rPr>
          <w:color w:val="000000" w:themeColor="text1"/>
        </w:rPr>
        <w:t xml:space="preserve">31.8% BAME </w:t>
      </w:r>
      <w:r w:rsidR="004732CD">
        <w:rPr>
          <w:color w:val="000000" w:themeColor="text1"/>
        </w:rPr>
        <w:t>colleagues</w:t>
      </w:r>
      <w:r w:rsidR="00C4143F">
        <w:rPr>
          <w:color w:val="000000" w:themeColor="text1"/>
        </w:rPr>
        <w:t xml:space="preserve"> </w:t>
      </w:r>
      <w:r w:rsidR="00497DDA">
        <w:rPr>
          <w:color w:val="000000" w:themeColor="text1"/>
        </w:rPr>
        <w:t>and</w:t>
      </w:r>
      <w:r w:rsidR="00C4143F">
        <w:rPr>
          <w:color w:val="000000" w:themeColor="text1"/>
        </w:rPr>
        <w:t xml:space="preserve"> 26.2% White </w:t>
      </w:r>
      <w:r w:rsidR="004732CD">
        <w:rPr>
          <w:color w:val="000000" w:themeColor="text1"/>
        </w:rPr>
        <w:t>colleagues</w:t>
      </w:r>
      <w:r w:rsidR="00497DDA">
        <w:rPr>
          <w:color w:val="000000" w:themeColor="text1"/>
        </w:rPr>
        <w:t>)</w:t>
      </w:r>
      <w:r>
        <w:rPr>
          <w:color w:val="000000" w:themeColor="text1"/>
        </w:rPr>
        <w:t>.</w:t>
      </w:r>
    </w:p>
    <w:p w14:paraId="45981B0B" w14:textId="77777777" w:rsidR="003D3B52" w:rsidRPr="0087099F" w:rsidRDefault="003D3B52" w:rsidP="003D3B52">
      <w:pPr>
        <w:pStyle w:val="ListParagraph"/>
        <w:spacing w:after="0" w:line="240" w:lineRule="auto"/>
        <w:rPr>
          <w:color w:val="C0504D" w:themeColor="accent2"/>
        </w:rPr>
      </w:pPr>
    </w:p>
    <w:p w14:paraId="2B0360CA" w14:textId="071486B2" w:rsidR="00D05E75" w:rsidRPr="00157E20" w:rsidRDefault="00BA20A4" w:rsidP="00FF576C">
      <w:pPr>
        <w:pStyle w:val="ListParagraph"/>
        <w:numPr>
          <w:ilvl w:val="0"/>
          <w:numId w:val="23"/>
        </w:numPr>
        <w:spacing w:after="0" w:line="240" w:lineRule="auto"/>
        <w:rPr>
          <w:color w:val="C0504D" w:themeColor="accent2"/>
        </w:rPr>
      </w:pPr>
      <w:r w:rsidRPr="00157E20">
        <w:rPr>
          <w:color w:val="000000" w:themeColor="text1"/>
        </w:rPr>
        <w:t xml:space="preserve">Black </w:t>
      </w:r>
      <w:r w:rsidR="004732CD" w:rsidRPr="00157E20">
        <w:rPr>
          <w:color w:val="000000" w:themeColor="text1"/>
        </w:rPr>
        <w:t>colleagues</w:t>
      </w:r>
      <w:r w:rsidRPr="00157E20">
        <w:rPr>
          <w:color w:val="000000" w:themeColor="text1"/>
        </w:rPr>
        <w:t xml:space="preserve"> </w:t>
      </w:r>
      <w:proofErr w:type="gramStart"/>
      <w:r w:rsidRPr="00157E20">
        <w:rPr>
          <w:color w:val="000000" w:themeColor="text1"/>
        </w:rPr>
        <w:t>in particular were</w:t>
      </w:r>
      <w:proofErr w:type="gramEnd"/>
      <w:r w:rsidRPr="00157E20">
        <w:rPr>
          <w:color w:val="000000" w:themeColor="text1"/>
        </w:rPr>
        <w:t xml:space="preserve"> more likely </w:t>
      </w:r>
      <w:r w:rsidR="00E64021" w:rsidRPr="00157E20">
        <w:rPr>
          <w:color w:val="000000" w:themeColor="text1"/>
        </w:rPr>
        <w:t xml:space="preserve">than </w:t>
      </w:r>
      <w:r w:rsidR="004F2C89" w:rsidRPr="00157E20">
        <w:rPr>
          <w:color w:val="000000" w:themeColor="text1"/>
        </w:rPr>
        <w:t>any other ethnic group</w:t>
      </w:r>
      <w:r w:rsidR="00E64021" w:rsidRPr="00157E20">
        <w:rPr>
          <w:color w:val="000000" w:themeColor="text1"/>
        </w:rPr>
        <w:t xml:space="preserve"> </w:t>
      </w:r>
      <w:r w:rsidRPr="00157E20">
        <w:rPr>
          <w:color w:val="000000" w:themeColor="text1"/>
        </w:rPr>
        <w:t xml:space="preserve">to suffer </w:t>
      </w:r>
      <w:r w:rsidR="007B18BD" w:rsidRPr="00157E20">
        <w:rPr>
          <w:color w:val="000000" w:themeColor="text1"/>
        </w:rPr>
        <w:t xml:space="preserve">this type of </w:t>
      </w:r>
      <w:r w:rsidRPr="00157E20">
        <w:rPr>
          <w:color w:val="000000" w:themeColor="text1"/>
        </w:rPr>
        <w:t>harassment, bullying or abuse (</w:t>
      </w:r>
      <w:r w:rsidR="004F2C89" w:rsidRPr="00157E20">
        <w:rPr>
          <w:color w:val="000000" w:themeColor="text1"/>
        </w:rPr>
        <w:t>43.</w:t>
      </w:r>
      <w:r w:rsidR="00461A7F">
        <w:rPr>
          <w:color w:val="000000" w:themeColor="text1"/>
        </w:rPr>
        <w:t>7</w:t>
      </w:r>
      <w:r w:rsidRPr="00157E20">
        <w:rPr>
          <w:color w:val="000000" w:themeColor="text1"/>
        </w:rPr>
        <w:t xml:space="preserve">%, </w:t>
      </w:r>
      <w:r w:rsidR="004F2C89" w:rsidRPr="00157E20">
        <w:rPr>
          <w:color w:val="000000" w:themeColor="text1"/>
        </w:rPr>
        <w:t>45/103</w:t>
      </w:r>
      <w:r w:rsidRPr="00157E20">
        <w:rPr>
          <w:color w:val="000000" w:themeColor="text1"/>
        </w:rPr>
        <w:t>)</w:t>
      </w:r>
      <w:r w:rsidR="004F2C89" w:rsidRPr="00157E20">
        <w:rPr>
          <w:color w:val="000000" w:themeColor="text1"/>
        </w:rPr>
        <w:t>, and this figure has increased since last year</w:t>
      </w:r>
      <w:r w:rsidRPr="00157E20">
        <w:rPr>
          <w:color w:val="000000" w:themeColor="text1"/>
        </w:rPr>
        <w:t xml:space="preserve">. </w:t>
      </w:r>
      <w:r w:rsidR="00157E20" w:rsidRPr="00157E20">
        <w:rPr>
          <w:color w:val="000000" w:themeColor="text1"/>
        </w:rPr>
        <w:t xml:space="preserve">This reflects a long-term trend and may be due </w:t>
      </w:r>
      <w:r w:rsidR="005F6870">
        <w:rPr>
          <w:color w:val="000000" w:themeColor="text1"/>
        </w:rPr>
        <w:t xml:space="preserve">in part </w:t>
      </w:r>
      <w:r w:rsidR="00157E20" w:rsidRPr="00157E20">
        <w:rPr>
          <w:color w:val="000000" w:themeColor="text1"/>
        </w:rPr>
        <w:t xml:space="preserve">to the higher proportion of Black colleagues in clinical patient-facing roles. </w:t>
      </w:r>
      <w:r w:rsidRPr="00157E20">
        <w:rPr>
          <w:color w:val="000000" w:themeColor="text1"/>
        </w:rPr>
        <w:t>P</w:t>
      </w:r>
      <w:r w:rsidR="00157E20" w:rsidRPr="00157E20">
        <w:rPr>
          <w:color w:val="000000" w:themeColor="text1"/>
        </w:rPr>
        <w:t>l</w:t>
      </w:r>
      <w:r w:rsidRPr="00157E20">
        <w:rPr>
          <w:color w:val="000000" w:themeColor="text1"/>
        </w:rPr>
        <w:t xml:space="preserve">ease refer to </w:t>
      </w:r>
      <w:r w:rsidR="004F2C89" w:rsidRPr="00157E20">
        <w:rPr>
          <w:color w:val="000000" w:themeColor="text1"/>
        </w:rPr>
        <w:t xml:space="preserve">Table </w:t>
      </w:r>
      <w:r w:rsidR="005D729B">
        <w:rPr>
          <w:color w:val="000000" w:themeColor="text1"/>
        </w:rPr>
        <w:t>7 and Graphs E and F</w:t>
      </w:r>
      <w:r w:rsidRPr="00157E20">
        <w:rPr>
          <w:color w:val="000000" w:themeColor="text1"/>
        </w:rPr>
        <w:t>.</w:t>
      </w:r>
      <w:r w:rsidR="003D3B52" w:rsidRPr="00157E20">
        <w:rPr>
          <w:color w:val="000000" w:themeColor="text1"/>
        </w:rPr>
        <w:t xml:space="preserve">  </w:t>
      </w:r>
    </w:p>
    <w:p w14:paraId="0D4D1949" w14:textId="77777777" w:rsidR="00157E20" w:rsidRPr="00157E20" w:rsidRDefault="00157E20" w:rsidP="00157E20">
      <w:pPr>
        <w:spacing w:after="0" w:line="240" w:lineRule="auto"/>
        <w:rPr>
          <w:color w:val="C0504D" w:themeColor="accent2"/>
        </w:rPr>
      </w:pPr>
    </w:p>
    <w:p w14:paraId="3BA4DD34" w14:textId="3C6AFCC7" w:rsidR="003D3B52" w:rsidRPr="0087099F" w:rsidRDefault="00963DEA" w:rsidP="00A10E04">
      <w:pPr>
        <w:pStyle w:val="ListParagraph"/>
        <w:numPr>
          <w:ilvl w:val="0"/>
          <w:numId w:val="23"/>
        </w:numPr>
        <w:spacing w:after="0" w:line="240" w:lineRule="auto"/>
        <w:rPr>
          <w:color w:val="C0504D" w:themeColor="accent2"/>
        </w:rPr>
      </w:pPr>
      <w:r w:rsidRPr="00963DEA">
        <w:rPr>
          <w:color w:val="000000" w:themeColor="text1"/>
        </w:rPr>
        <w:t xml:space="preserve">For the 2021 </w:t>
      </w:r>
      <w:r w:rsidR="00A44E03">
        <w:rPr>
          <w:color w:val="000000" w:themeColor="text1"/>
        </w:rPr>
        <w:t>Staff Survey</w:t>
      </w:r>
      <w:r w:rsidRPr="00963DEA">
        <w:rPr>
          <w:color w:val="000000" w:themeColor="text1"/>
        </w:rPr>
        <w:t xml:space="preserve">, results were also gathered for Bank </w:t>
      </w:r>
      <w:r w:rsidR="004732CD">
        <w:rPr>
          <w:color w:val="000000" w:themeColor="text1"/>
        </w:rPr>
        <w:t>colleagues</w:t>
      </w:r>
      <w:r w:rsidRPr="00963DEA">
        <w:rPr>
          <w:color w:val="000000" w:themeColor="text1"/>
        </w:rPr>
        <w:t xml:space="preserve"> although these do not contribute to the WRES </w:t>
      </w:r>
      <w:r w:rsidRPr="002B1F07">
        <w:rPr>
          <w:color w:val="000000" w:themeColor="text1"/>
        </w:rPr>
        <w:t xml:space="preserve">data. </w:t>
      </w:r>
      <w:r w:rsidR="002B1F07" w:rsidRPr="002B1F07">
        <w:rPr>
          <w:color w:val="000000" w:themeColor="text1"/>
        </w:rPr>
        <w:t xml:space="preserve">BAME bank </w:t>
      </w:r>
      <w:r w:rsidR="004732CD">
        <w:rPr>
          <w:color w:val="000000" w:themeColor="text1"/>
        </w:rPr>
        <w:t>colleagues</w:t>
      </w:r>
      <w:r w:rsidR="002B1F07" w:rsidRPr="002B1F07">
        <w:rPr>
          <w:color w:val="000000" w:themeColor="text1"/>
        </w:rPr>
        <w:t xml:space="preserve"> were more likely to experience bullying, harassment or abuse from patients, service users, their </w:t>
      </w:r>
      <w:proofErr w:type="gramStart"/>
      <w:r w:rsidR="002B1F07" w:rsidRPr="002B1F07">
        <w:rPr>
          <w:color w:val="000000" w:themeColor="text1"/>
        </w:rPr>
        <w:t>relatives</w:t>
      </w:r>
      <w:proofErr w:type="gramEnd"/>
      <w:r w:rsidR="002B1F07" w:rsidRPr="002B1F07">
        <w:rPr>
          <w:color w:val="000000" w:themeColor="text1"/>
        </w:rPr>
        <w:t xml:space="preserve"> or the public (37.5%, 21/56) compared to White bank </w:t>
      </w:r>
      <w:r w:rsidR="004732CD">
        <w:rPr>
          <w:color w:val="000000" w:themeColor="text1"/>
        </w:rPr>
        <w:t>colleagues</w:t>
      </w:r>
      <w:r w:rsidR="002B1F07" w:rsidRPr="002B1F07">
        <w:rPr>
          <w:color w:val="000000" w:themeColor="text1"/>
        </w:rPr>
        <w:t xml:space="preserve"> (23.0%, 26/113), with a particularly high proportion of Black bank </w:t>
      </w:r>
      <w:r w:rsidR="004732CD">
        <w:rPr>
          <w:color w:val="000000" w:themeColor="text1"/>
        </w:rPr>
        <w:t>colleagues</w:t>
      </w:r>
      <w:r w:rsidR="0051417A" w:rsidRPr="002B1F07">
        <w:rPr>
          <w:color w:val="000000" w:themeColor="text1"/>
        </w:rPr>
        <w:t xml:space="preserve"> </w:t>
      </w:r>
      <w:r w:rsidR="002B1F07" w:rsidRPr="002B1F07">
        <w:rPr>
          <w:color w:val="000000" w:themeColor="text1"/>
        </w:rPr>
        <w:t xml:space="preserve">in particular experiencing this (44.0%, 11/25), </w:t>
      </w:r>
      <w:r w:rsidR="0051417A" w:rsidRPr="002B1F07">
        <w:rPr>
          <w:color w:val="000000" w:themeColor="text1"/>
        </w:rPr>
        <w:t xml:space="preserve">mirroring the position observed for substantive </w:t>
      </w:r>
      <w:r w:rsidR="004732CD">
        <w:rPr>
          <w:color w:val="000000" w:themeColor="text1"/>
        </w:rPr>
        <w:t>colleagues</w:t>
      </w:r>
      <w:r w:rsidR="00B20160" w:rsidRPr="002B1F07">
        <w:rPr>
          <w:color w:val="000000" w:themeColor="text1"/>
        </w:rPr>
        <w:t>.</w:t>
      </w:r>
    </w:p>
    <w:p w14:paraId="72753B44" w14:textId="77777777" w:rsidR="00A10E04" w:rsidRPr="00517CF7" w:rsidRDefault="00A10E04" w:rsidP="00A10E04">
      <w:pPr>
        <w:spacing w:after="0" w:line="240" w:lineRule="auto"/>
        <w:rPr>
          <w:color w:val="000000" w:themeColor="text1"/>
        </w:rPr>
      </w:pPr>
    </w:p>
    <w:p w14:paraId="166F83A9" w14:textId="1AC8C159" w:rsidR="003A4963" w:rsidRPr="00517CF7" w:rsidRDefault="003A4963" w:rsidP="00321934">
      <w:pPr>
        <w:pStyle w:val="Caption"/>
        <w:rPr>
          <w:color w:val="000000" w:themeColor="text1"/>
        </w:rPr>
      </w:pPr>
      <w:bookmarkStart w:id="9" w:name="_Ref41999084"/>
      <w:r w:rsidRPr="00517CF7">
        <w:rPr>
          <w:color w:val="000000" w:themeColor="text1"/>
        </w:rPr>
        <w:t xml:space="preserve">Table </w:t>
      </w:r>
      <w:bookmarkEnd w:id="9"/>
      <w:r w:rsidR="00120A1D">
        <w:rPr>
          <w:color w:val="000000" w:themeColor="text1"/>
        </w:rPr>
        <w:t>7</w:t>
      </w:r>
      <w:r w:rsidRPr="00517CF7">
        <w:rPr>
          <w:color w:val="000000" w:themeColor="text1"/>
        </w:rPr>
        <w:t xml:space="preserve">: Metric 5: </w:t>
      </w:r>
      <w:r w:rsidR="00E81F20">
        <w:rPr>
          <w:color w:val="000000" w:themeColor="text1"/>
        </w:rPr>
        <w:t>P</w:t>
      </w:r>
      <w:r w:rsidRPr="00517CF7">
        <w:rPr>
          <w:color w:val="000000" w:themeColor="text1"/>
        </w:rPr>
        <w:t xml:space="preserve">ercentages of White </w:t>
      </w:r>
      <w:r w:rsidR="00E81F20">
        <w:rPr>
          <w:color w:val="000000" w:themeColor="text1"/>
        </w:rPr>
        <w:t>&amp;</w:t>
      </w:r>
      <w:r w:rsidRPr="00517CF7">
        <w:rPr>
          <w:color w:val="000000" w:themeColor="text1"/>
        </w:rPr>
        <w:t xml:space="preserve"> B</w:t>
      </w:r>
      <w:r w:rsidR="00883E9F" w:rsidRPr="00517CF7">
        <w:rPr>
          <w:color w:val="000000" w:themeColor="text1"/>
        </w:rPr>
        <w:t>A</w:t>
      </w:r>
      <w:r w:rsidRPr="00517CF7">
        <w:rPr>
          <w:color w:val="000000" w:themeColor="text1"/>
        </w:rPr>
        <w:t xml:space="preserve">ME </w:t>
      </w:r>
      <w:r w:rsidR="004732CD">
        <w:rPr>
          <w:color w:val="000000" w:themeColor="text1"/>
        </w:rPr>
        <w:t>colleagues</w:t>
      </w:r>
      <w:r w:rsidRPr="00517CF7">
        <w:rPr>
          <w:color w:val="000000" w:themeColor="text1"/>
        </w:rPr>
        <w:t xml:space="preserve"> who experienced harassment, bullying or abuse from patients/service users, their </w:t>
      </w:r>
      <w:proofErr w:type="gramStart"/>
      <w:r w:rsidRPr="00517CF7">
        <w:rPr>
          <w:color w:val="000000" w:themeColor="text1"/>
        </w:rPr>
        <w:t>relatives</w:t>
      </w:r>
      <w:proofErr w:type="gramEnd"/>
      <w:r w:rsidRPr="00517CF7">
        <w:rPr>
          <w:color w:val="000000" w:themeColor="text1"/>
        </w:rPr>
        <w:t xml:space="preserve"> or other members of the public, </w:t>
      </w:r>
      <w:r w:rsidR="00883E9F" w:rsidRPr="00517CF7">
        <w:rPr>
          <w:color w:val="000000" w:themeColor="text1"/>
        </w:rPr>
        <w:t xml:space="preserve">according to the </w:t>
      </w:r>
      <w:r w:rsidR="00A44E03">
        <w:rPr>
          <w:color w:val="000000" w:themeColor="text1"/>
        </w:rPr>
        <w:t>Staff Survey</w:t>
      </w:r>
    </w:p>
    <w:p w14:paraId="4CF330FE" w14:textId="09D309DA" w:rsidR="003A4963" w:rsidRPr="00517CF7" w:rsidRDefault="003A4963" w:rsidP="00321934">
      <w:pPr>
        <w:spacing w:after="0" w:line="240" w:lineRule="auto"/>
        <w:rPr>
          <w:color w:val="000000" w:themeColor="text1"/>
        </w:rPr>
      </w:pPr>
    </w:p>
    <w:tbl>
      <w:tblPr>
        <w:tblW w:w="9498" w:type="dxa"/>
        <w:tblInd w:w="-459" w:type="dxa"/>
        <w:tblLook w:val="04A0" w:firstRow="1" w:lastRow="0" w:firstColumn="1" w:lastColumn="0" w:noHBand="0" w:noVBand="1"/>
      </w:tblPr>
      <w:tblGrid>
        <w:gridCol w:w="3261"/>
        <w:gridCol w:w="1559"/>
        <w:gridCol w:w="1559"/>
        <w:gridCol w:w="1559"/>
        <w:gridCol w:w="1560"/>
      </w:tblGrid>
      <w:tr w:rsidR="00517CF7" w:rsidRPr="00517CF7" w14:paraId="2B84BBBD" w14:textId="77777777" w:rsidTr="009357DD">
        <w:tc>
          <w:tcPr>
            <w:tcW w:w="3261"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28AB5279" w14:textId="77777777" w:rsidR="00883E9F" w:rsidRPr="009357DD" w:rsidRDefault="00883E9F" w:rsidP="00883E9F">
            <w:pPr>
              <w:spacing w:after="0" w:line="240" w:lineRule="auto"/>
              <w:rPr>
                <w:rFonts w:ascii="Calibri" w:eastAsia="Times New Roman" w:hAnsi="Calibri" w:cs="Times New Roman"/>
                <w:b/>
                <w:color w:val="000000" w:themeColor="text1"/>
                <w:sz w:val="20"/>
                <w:lang w:eastAsia="en-GB"/>
              </w:rPr>
            </w:pPr>
            <w:r w:rsidRPr="009357DD">
              <w:rPr>
                <w:b/>
                <w:color w:val="000000" w:themeColor="text1"/>
                <w:sz w:val="20"/>
              </w:rPr>
              <w:t xml:space="preserve">Harassment, bullying or abuse from patients, </w:t>
            </w:r>
            <w:proofErr w:type="gramStart"/>
            <w:r w:rsidRPr="009357DD">
              <w:rPr>
                <w:b/>
                <w:color w:val="000000" w:themeColor="text1"/>
                <w:sz w:val="20"/>
              </w:rPr>
              <w:t>relatives</w:t>
            </w:r>
            <w:proofErr w:type="gramEnd"/>
            <w:r w:rsidRPr="009357DD">
              <w:rPr>
                <w:b/>
                <w:color w:val="000000" w:themeColor="text1"/>
                <w:sz w:val="20"/>
              </w:rPr>
              <w:t xml:space="preserve"> or the public</w:t>
            </w: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4F87A966" w14:textId="77777777" w:rsidR="00883E9F" w:rsidRPr="009357DD" w:rsidRDefault="00883E9F" w:rsidP="00883E9F">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2018</w:t>
            </w:r>
          </w:p>
        </w:tc>
        <w:tc>
          <w:tcPr>
            <w:tcW w:w="1559" w:type="dxa"/>
            <w:tcBorders>
              <w:top w:val="single" w:sz="4" w:space="0" w:color="auto"/>
              <w:left w:val="nil"/>
              <w:bottom w:val="single" w:sz="4" w:space="0" w:color="auto"/>
              <w:right w:val="nil"/>
            </w:tcBorders>
            <w:shd w:val="clear" w:color="auto" w:fill="D9D9D9" w:themeFill="background1" w:themeFillShade="D9"/>
          </w:tcPr>
          <w:p w14:paraId="7DFAEE66" w14:textId="79013466" w:rsidR="00883E9F" w:rsidRPr="009357DD" w:rsidRDefault="00883E9F" w:rsidP="00883E9F">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2019</w:t>
            </w:r>
          </w:p>
        </w:tc>
        <w:tc>
          <w:tcPr>
            <w:tcW w:w="1559" w:type="dxa"/>
            <w:tcBorders>
              <w:top w:val="single" w:sz="4" w:space="0" w:color="auto"/>
              <w:left w:val="nil"/>
              <w:bottom w:val="single" w:sz="4" w:space="0" w:color="auto"/>
              <w:right w:val="nil"/>
            </w:tcBorders>
            <w:shd w:val="clear" w:color="auto" w:fill="D9D9D9" w:themeFill="background1" w:themeFillShade="D9"/>
          </w:tcPr>
          <w:p w14:paraId="1E98CC26" w14:textId="3E441761" w:rsidR="00883E9F" w:rsidRPr="009357DD" w:rsidRDefault="00883E9F" w:rsidP="00883E9F">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2020</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408324D6" w14:textId="06D9F3C8" w:rsidR="00883E9F" w:rsidRPr="009357DD" w:rsidRDefault="00883E9F" w:rsidP="00883E9F">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2021</w:t>
            </w:r>
          </w:p>
        </w:tc>
      </w:tr>
      <w:tr w:rsidR="00517CF7" w:rsidRPr="00517CF7" w14:paraId="67B61458" w14:textId="77777777" w:rsidTr="00517CF7">
        <w:tc>
          <w:tcPr>
            <w:tcW w:w="3261" w:type="dxa"/>
            <w:tcBorders>
              <w:top w:val="nil"/>
              <w:left w:val="single" w:sz="4" w:space="0" w:color="auto"/>
              <w:bottom w:val="nil"/>
              <w:right w:val="nil"/>
            </w:tcBorders>
            <w:shd w:val="clear" w:color="auto" w:fill="auto"/>
            <w:noWrap/>
            <w:vAlign w:val="center"/>
            <w:hideMark/>
          </w:tcPr>
          <w:p w14:paraId="1E230566" w14:textId="2693F106" w:rsidR="00883E9F" w:rsidRPr="009357DD" w:rsidRDefault="00E81F20" w:rsidP="00883E9F">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w:t>
            </w:r>
            <w:r w:rsidR="00883E9F" w:rsidRPr="009357DD">
              <w:rPr>
                <w:rFonts w:ascii="Calibri" w:eastAsia="Times New Roman" w:hAnsi="Calibri" w:cs="Times New Roman"/>
                <w:b/>
                <w:bCs/>
                <w:color w:val="000000" w:themeColor="text1"/>
                <w:sz w:val="20"/>
                <w:szCs w:val="20"/>
                <w:lang w:eastAsia="en-GB"/>
              </w:rPr>
              <w:t xml:space="preserve"> White </w:t>
            </w:r>
            <w:r w:rsidR="004732CD">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hideMark/>
          </w:tcPr>
          <w:p w14:paraId="4092D553" w14:textId="77777777" w:rsidR="00883E9F" w:rsidRPr="009357DD" w:rsidRDefault="00883E9F" w:rsidP="00883E9F">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23.1%</w:t>
            </w:r>
          </w:p>
        </w:tc>
        <w:tc>
          <w:tcPr>
            <w:tcW w:w="1559" w:type="dxa"/>
            <w:tcBorders>
              <w:top w:val="nil"/>
              <w:left w:val="nil"/>
              <w:bottom w:val="nil"/>
              <w:right w:val="nil"/>
            </w:tcBorders>
            <w:vAlign w:val="center"/>
          </w:tcPr>
          <w:p w14:paraId="348676C3" w14:textId="5541CB6A" w:rsidR="00883E9F" w:rsidRPr="009357DD" w:rsidRDefault="00883E9F" w:rsidP="00883E9F">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22.9%</w:t>
            </w:r>
          </w:p>
        </w:tc>
        <w:tc>
          <w:tcPr>
            <w:tcW w:w="1559" w:type="dxa"/>
            <w:tcBorders>
              <w:top w:val="nil"/>
              <w:left w:val="nil"/>
              <w:bottom w:val="nil"/>
              <w:right w:val="nil"/>
            </w:tcBorders>
            <w:vAlign w:val="center"/>
          </w:tcPr>
          <w:p w14:paraId="2586D4A8" w14:textId="58257FEB" w:rsidR="00883E9F" w:rsidRPr="009357DD" w:rsidRDefault="00883E9F" w:rsidP="00883E9F">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22.3%</w:t>
            </w:r>
          </w:p>
        </w:tc>
        <w:tc>
          <w:tcPr>
            <w:tcW w:w="1560" w:type="dxa"/>
            <w:tcBorders>
              <w:top w:val="nil"/>
              <w:left w:val="nil"/>
              <w:bottom w:val="nil"/>
              <w:right w:val="single" w:sz="4" w:space="0" w:color="auto"/>
            </w:tcBorders>
          </w:tcPr>
          <w:p w14:paraId="76D3EBF9" w14:textId="4D62B411" w:rsidR="00883E9F" w:rsidRPr="009357DD" w:rsidRDefault="00883E9F" w:rsidP="00883E9F">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21.8%</w:t>
            </w:r>
          </w:p>
        </w:tc>
      </w:tr>
      <w:tr w:rsidR="00517CF7" w:rsidRPr="00517CF7" w14:paraId="39CE21EE" w14:textId="77777777" w:rsidTr="00517CF7">
        <w:tc>
          <w:tcPr>
            <w:tcW w:w="3261" w:type="dxa"/>
            <w:tcBorders>
              <w:top w:val="nil"/>
              <w:left w:val="single" w:sz="4" w:space="0" w:color="auto"/>
              <w:bottom w:val="nil"/>
              <w:right w:val="nil"/>
            </w:tcBorders>
            <w:shd w:val="clear" w:color="auto" w:fill="auto"/>
            <w:noWrap/>
            <w:vAlign w:val="center"/>
            <w:hideMark/>
          </w:tcPr>
          <w:p w14:paraId="4F37511B" w14:textId="4B6DCCD1" w:rsidR="00883E9F" w:rsidRPr="009357DD" w:rsidRDefault="00E81F20" w:rsidP="00883E9F">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w:t>
            </w:r>
            <w:r w:rsidR="00883E9F" w:rsidRPr="009357DD">
              <w:rPr>
                <w:rFonts w:ascii="Calibri" w:eastAsia="Times New Roman" w:hAnsi="Calibri" w:cs="Times New Roman"/>
                <w:b/>
                <w:bCs/>
                <w:color w:val="000000" w:themeColor="text1"/>
                <w:sz w:val="20"/>
                <w:szCs w:val="20"/>
                <w:lang w:eastAsia="en-GB"/>
              </w:rPr>
              <w:t xml:space="preserve"> BAME </w:t>
            </w:r>
            <w:r w:rsidR="004732CD">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hideMark/>
          </w:tcPr>
          <w:p w14:paraId="182F4A2F" w14:textId="77777777" w:rsidR="00883E9F" w:rsidRPr="009357DD" w:rsidRDefault="00883E9F" w:rsidP="00883E9F">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24.0%</w:t>
            </w:r>
          </w:p>
        </w:tc>
        <w:tc>
          <w:tcPr>
            <w:tcW w:w="1559" w:type="dxa"/>
            <w:tcBorders>
              <w:top w:val="nil"/>
              <w:left w:val="nil"/>
              <w:bottom w:val="nil"/>
              <w:right w:val="nil"/>
            </w:tcBorders>
            <w:vAlign w:val="center"/>
          </w:tcPr>
          <w:p w14:paraId="496B4862" w14:textId="31A92F1E" w:rsidR="00883E9F" w:rsidRPr="009357DD" w:rsidRDefault="00883E9F" w:rsidP="00883E9F">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23.4%</w:t>
            </w:r>
          </w:p>
        </w:tc>
        <w:tc>
          <w:tcPr>
            <w:tcW w:w="1559" w:type="dxa"/>
            <w:tcBorders>
              <w:top w:val="nil"/>
              <w:left w:val="nil"/>
              <w:bottom w:val="nil"/>
              <w:right w:val="nil"/>
            </w:tcBorders>
            <w:vAlign w:val="center"/>
          </w:tcPr>
          <w:p w14:paraId="33C4B32A" w14:textId="42815615" w:rsidR="00883E9F" w:rsidRPr="009357DD" w:rsidRDefault="00883E9F" w:rsidP="00883E9F">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24.4%</w:t>
            </w:r>
          </w:p>
        </w:tc>
        <w:tc>
          <w:tcPr>
            <w:tcW w:w="1560" w:type="dxa"/>
            <w:tcBorders>
              <w:top w:val="nil"/>
              <w:left w:val="nil"/>
              <w:bottom w:val="nil"/>
              <w:right w:val="single" w:sz="4" w:space="0" w:color="auto"/>
            </w:tcBorders>
          </w:tcPr>
          <w:p w14:paraId="0B60815D" w14:textId="373BED25" w:rsidR="00883E9F" w:rsidRPr="009357DD" w:rsidRDefault="00883E9F" w:rsidP="00883E9F">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24.3%</w:t>
            </w:r>
          </w:p>
        </w:tc>
      </w:tr>
      <w:tr w:rsidR="00517CF7" w:rsidRPr="00517CF7" w14:paraId="5CA75EF6" w14:textId="77777777" w:rsidTr="00517CF7">
        <w:tc>
          <w:tcPr>
            <w:tcW w:w="3261" w:type="dxa"/>
            <w:tcBorders>
              <w:top w:val="nil"/>
              <w:left w:val="single" w:sz="4" w:space="0" w:color="auto"/>
              <w:bottom w:val="nil"/>
              <w:right w:val="nil"/>
            </w:tcBorders>
            <w:shd w:val="clear" w:color="auto" w:fill="auto"/>
            <w:noWrap/>
            <w:vAlign w:val="center"/>
          </w:tcPr>
          <w:p w14:paraId="142B34EA" w14:textId="0EC135CC" w:rsidR="00887295" w:rsidRPr="00517CF7" w:rsidRDefault="00887295" w:rsidP="00887295">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559" w:type="dxa"/>
            <w:tcBorders>
              <w:top w:val="nil"/>
              <w:left w:val="single" w:sz="4" w:space="0" w:color="auto"/>
              <w:bottom w:val="nil"/>
              <w:right w:val="nil"/>
            </w:tcBorders>
            <w:shd w:val="clear" w:color="auto" w:fill="auto"/>
            <w:noWrap/>
            <w:vAlign w:val="center"/>
          </w:tcPr>
          <w:p w14:paraId="5899B30C" w14:textId="3B4C8D80" w:rsidR="00887295" w:rsidRPr="006255CF" w:rsidRDefault="00887295" w:rsidP="00887295">
            <w:pPr>
              <w:spacing w:after="0" w:line="240" w:lineRule="auto"/>
              <w:jc w:val="right"/>
              <w:rPr>
                <w:rFonts w:ascii="Calibri" w:eastAsia="Times New Roman" w:hAnsi="Calibri" w:cs="Times New Roman"/>
                <w:color w:val="C0504D" w:themeColor="accent2"/>
                <w:sz w:val="20"/>
                <w:szCs w:val="20"/>
                <w:lang w:eastAsia="en-GB"/>
              </w:rPr>
            </w:pPr>
          </w:p>
        </w:tc>
        <w:tc>
          <w:tcPr>
            <w:tcW w:w="1559" w:type="dxa"/>
            <w:tcBorders>
              <w:top w:val="nil"/>
              <w:left w:val="nil"/>
              <w:bottom w:val="nil"/>
              <w:right w:val="nil"/>
            </w:tcBorders>
          </w:tcPr>
          <w:p w14:paraId="1B76BC7C" w14:textId="4A29A931" w:rsidR="00887295" w:rsidRPr="006255CF" w:rsidRDefault="00887295" w:rsidP="00887295">
            <w:pPr>
              <w:spacing w:after="0" w:line="240" w:lineRule="auto"/>
              <w:jc w:val="right"/>
              <w:rPr>
                <w:rFonts w:ascii="Calibri" w:eastAsia="Times New Roman" w:hAnsi="Calibri" w:cs="Times New Roman"/>
                <w:bCs/>
                <w:color w:val="C0504D" w:themeColor="accent2"/>
                <w:sz w:val="20"/>
                <w:szCs w:val="20"/>
                <w:lang w:eastAsia="en-GB"/>
              </w:rPr>
            </w:pPr>
          </w:p>
        </w:tc>
        <w:tc>
          <w:tcPr>
            <w:tcW w:w="1559" w:type="dxa"/>
            <w:tcBorders>
              <w:top w:val="nil"/>
              <w:left w:val="nil"/>
              <w:bottom w:val="nil"/>
              <w:right w:val="nil"/>
            </w:tcBorders>
          </w:tcPr>
          <w:p w14:paraId="3529B4D1" w14:textId="3D578861" w:rsidR="00887295" w:rsidRPr="00517CF7" w:rsidRDefault="002B3E38" w:rsidP="00887295">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18.2%</w:t>
            </w:r>
          </w:p>
        </w:tc>
        <w:tc>
          <w:tcPr>
            <w:tcW w:w="1560" w:type="dxa"/>
            <w:tcBorders>
              <w:top w:val="nil"/>
              <w:left w:val="nil"/>
              <w:bottom w:val="nil"/>
              <w:right w:val="single" w:sz="4" w:space="0" w:color="auto"/>
            </w:tcBorders>
          </w:tcPr>
          <w:p w14:paraId="1C0A929D" w14:textId="5C3024EE" w:rsidR="00887295" w:rsidRPr="00517CF7" w:rsidRDefault="009357DD" w:rsidP="00887295">
            <w:pPr>
              <w:spacing w:after="0" w:line="240" w:lineRule="auto"/>
              <w:jc w:val="right"/>
              <w:rPr>
                <w:rFonts w:ascii="Calibri" w:eastAsia="Times New Roman" w:hAnsi="Calibri" w:cs="Times New Roman"/>
                <w:bCs/>
                <w:color w:val="000000" w:themeColor="text1"/>
                <w:sz w:val="20"/>
                <w:szCs w:val="20"/>
                <w:lang w:eastAsia="en-GB"/>
              </w:rPr>
            </w:pPr>
            <w:r>
              <w:rPr>
                <w:rFonts w:ascii="Calibri" w:eastAsia="Times New Roman" w:hAnsi="Calibri" w:cs="Times New Roman"/>
                <w:bCs/>
                <w:color w:val="000000" w:themeColor="text1"/>
                <w:sz w:val="20"/>
                <w:szCs w:val="20"/>
                <w:lang w:eastAsia="en-GB"/>
              </w:rPr>
              <w:t>16.</w:t>
            </w:r>
            <w:r w:rsidR="002B3E38">
              <w:rPr>
                <w:rFonts w:ascii="Calibri" w:eastAsia="Times New Roman" w:hAnsi="Calibri" w:cs="Times New Roman"/>
                <w:bCs/>
                <w:color w:val="000000" w:themeColor="text1"/>
                <w:sz w:val="20"/>
                <w:szCs w:val="20"/>
                <w:lang w:eastAsia="en-GB"/>
              </w:rPr>
              <w:t>9</w:t>
            </w:r>
            <w:r>
              <w:rPr>
                <w:rFonts w:ascii="Calibri" w:eastAsia="Times New Roman" w:hAnsi="Calibri" w:cs="Times New Roman"/>
                <w:bCs/>
                <w:color w:val="000000" w:themeColor="text1"/>
                <w:sz w:val="20"/>
                <w:szCs w:val="20"/>
                <w:lang w:eastAsia="en-GB"/>
              </w:rPr>
              <w:t>%</w:t>
            </w:r>
          </w:p>
        </w:tc>
      </w:tr>
      <w:tr w:rsidR="00517CF7" w:rsidRPr="00517CF7" w14:paraId="3C10A448" w14:textId="77777777" w:rsidTr="00517CF7">
        <w:tc>
          <w:tcPr>
            <w:tcW w:w="3261" w:type="dxa"/>
            <w:tcBorders>
              <w:top w:val="nil"/>
              <w:left w:val="single" w:sz="4" w:space="0" w:color="auto"/>
              <w:bottom w:val="nil"/>
              <w:right w:val="nil"/>
            </w:tcBorders>
            <w:shd w:val="clear" w:color="auto" w:fill="auto"/>
            <w:noWrap/>
            <w:vAlign w:val="center"/>
          </w:tcPr>
          <w:p w14:paraId="537F1F90" w14:textId="501FE676" w:rsidR="00887295" w:rsidRPr="00517CF7" w:rsidRDefault="00887295" w:rsidP="00887295">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559" w:type="dxa"/>
            <w:tcBorders>
              <w:top w:val="nil"/>
              <w:left w:val="single" w:sz="4" w:space="0" w:color="auto"/>
              <w:bottom w:val="nil"/>
              <w:right w:val="nil"/>
            </w:tcBorders>
            <w:shd w:val="clear" w:color="auto" w:fill="auto"/>
            <w:noWrap/>
            <w:vAlign w:val="center"/>
          </w:tcPr>
          <w:p w14:paraId="4EEAAB02" w14:textId="7AFB70FA" w:rsidR="00887295" w:rsidRPr="00517CF7" w:rsidRDefault="00887295" w:rsidP="00887295">
            <w:pPr>
              <w:spacing w:after="0" w:line="240" w:lineRule="auto"/>
              <w:jc w:val="right"/>
              <w:rPr>
                <w:rFonts w:ascii="Calibri" w:eastAsia="Times New Roman" w:hAnsi="Calibri" w:cs="Times New Roman"/>
                <w:color w:val="000000" w:themeColor="text1"/>
                <w:sz w:val="20"/>
                <w:szCs w:val="20"/>
                <w:lang w:eastAsia="en-GB"/>
              </w:rPr>
            </w:pPr>
          </w:p>
        </w:tc>
        <w:tc>
          <w:tcPr>
            <w:tcW w:w="1559" w:type="dxa"/>
            <w:tcBorders>
              <w:top w:val="nil"/>
              <w:left w:val="nil"/>
              <w:bottom w:val="nil"/>
              <w:right w:val="nil"/>
            </w:tcBorders>
            <w:vAlign w:val="center"/>
          </w:tcPr>
          <w:p w14:paraId="1BAF4172" w14:textId="02DD3308" w:rsidR="00887295" w:rsidRPr="00517CF7" w:rsidRDefault="00887295" w:rsidP="00887295">
            <w:pPr>
              <w:spacing w:after="0" w:line="240" w:lineRule="auto"/>
              <w:jc w:val="right"/>
              <w:rPr>
                <w:rFonts w:ascii="Calibri" w:eastAsia="Times New Roman" w:hAnsi="Calibri" w:cs="Times New Roman"/>
                <w:bCs/>
                <w:color w:val="000000" w:themeColor="text1"/>
                <w:sz w:val="20"/>
                <w:szCs w:val="20"/>
                <w:lang w:eastAsia="en-GB"/>
              </w:rPr>
            </w:pPr>
          </w:p>
        </w:tc>
        <w:tc>
          <w:tcPr>
            <w:tcW w:w="1559" w:type="dxa"/>
            <w:tcBorders>
              <w:top w:val="nil"/>
              <w:left w:val="nil"/>
              <w:bottom w:val="nil"/>
              <w:right w:val="nil"/>
            </w:tcBorders>
            <w:vAlign w:val="center"/>
          </w:tcPr>
          <w:p w14:paraId="2D6E8476" w14:textId="363F2AE3" w:rsidR="00887295" w:rsidRPr="00517CF7" w:rsidRDefault="00887295" w:rsidP="00887295">
            <w:pPr>
              <w:spacing w:after="0" w:line="240" w:lineRule="auto"/>
              <w:jc w:val="right"/>
              <w:rPr>
                <w:rFonts w:ascii="Calibri" w:eastAsia="Times New Roman" w:hAnsi="Calibri" w:cs="Times New Roman"/>
                <w:color w:val="000000" w:themeColor="text1"/>
                <w:sz w:val="20"/>
                <w:szCs w:val="20"/>
                <w:lang w:eastAsia="en-GB"/>
              </w:rPr>
            </w:pPr>
            <w:r w:rsidRPr="00517CF7">
              <w:rPr>
                <w:rFonts w:ascii="Calibri" w:eastAsia="Times New Roman" w:hAnsi="Calibri" w:cs="Times New Roman"/>
                <w:color w:val="000000" w:themeColor="text1"/>
                <w:sz w:val="20"/>
                <w:szCs w:val="20"/>
                <w:lang w:eastAsia="en-GB"/>
              </w:rPr>
              <w:t>39.6%</w:t>
            </w:r>
          </w:p>
        </w:tc>
        <w:tc>
          <w:tcPr>
            <w:tcW w:w="1560" w:type="dxa"/>
            <w:tcBorders>
              <w:top w:val="nil"/>
              <w:left w:val="nil"/>
              <w:bottom w:val="nil"/>
              <w:right w:val="single" w:sz="4" w:space="0" w:color="auto"/>
            </w:tcBorders>
          </w:tcPr>
          <w:p w14:paraId="03DC78BD" w14:textId="78432D0C" w:rsidR="00887295" w:rsidRPr="00517CF7" w:rsidRDefault="004F2C89" w:rsidP="00887295">
            <w:pPr>
              <w:spacing w:after="0" w:line="240" w:lineRule="auto"/>
              <w:jc w:val="right"/>
              <w:rPr>
                <w:rFonts w:ascii="Calibri" w:eastAsia="Times New Roman" w:hAnsi="Calibri" w:cs="Times New Roman"/>
                <w:bCs/>
                <w:color w:val="000000" w:themeColor="text1"/>
                <w:sz w:val="20"/>
                <w:szCs w:val="20"/>
                <w:lang w:eastAsia="en-GB"/>
              </w:rPr>
            </w:pPr>
            <w:r>
              <w:rPr>
                <w:rFonts w:ascii="Calibri" w:eastAsia="Times New Roman" w:hAnsi="Calibri" w:cs="Times New Roman"/>
                <w:bCs/>
                <w:color w:val="000000" w:themeColor="text1"/>
                <w:sz w:val="20"/>
                <w:szCs w:val="20"/>
                <w:lang w:eastAsia="en-GB"/>
              </w:rPr>
              <w:t>43.</w:t>
            </w:r>
            <w:r w:rsidR="002B3E38">
              <w:rPr>
                <w:rFonts w:ascii="Calibri" w:eastAsia="Times New Roman" w:hAnsi="Calibri" w:cs="Times New Roman"/>
                <w:bCs/>
                <w:color w:val="000000" w:themeColor="text1"/>
                <w:sz w:val="20"/>
                <w:szCs w:val="20"/>
                <w:lang w:eastAsia="en-GB"/>
              </w:rPr>
              <w:t>7</w:t>
            </w:r>
            <w:r>
              <w:rPr>
                <w:rFonts w:ascii="Calibri" w:eastAsia="Times New Roman" w:hAnsi="Calibri" w:cs="Times New Roman"/>
                <w:bCs/>
                <w:color w:val="000000" w:themeColor="text1"/>
                <w:sz w:val="20"/>
                <w:szCs w:val="20"/>
                <w:lang w:eastAsia="en-GB"/>
              </w:rPr>
              <w:t>%</w:t>
            </w:r>
          </w:p>
        </w:tc>
      </w:tr>
      <w:tr w:rsidR="00517CF7" w:rsidRPr="00517CF7" w14:paraId="437B9FDC" w14:textId="77777777" w:rsidTr="00517CF7">
        <w:tc>
          <w:tcPr>
            <w:tcW w:w="3261" w:type="dxa"/>
            <w:tcBorders>
              <w:top w:val="nil"/>
              <w:left w:val="single" w:sz="4" w:space="0" w:color="auto"/>
              <w:bottom w:val="nil"/>
              <w:right w:val="nil"/>
            </w:tcBorders>
            <w:shd w:val="clear" w:color="auto" w:fill="auto"/>
            <w:noWrap/>
            <w:vAlign w:val="center"/>
          </w:tcPr>
          <w:p w14:paraId="02C37655" w14:textId="1514A8AB" w:rsidR="00887295" w:rsidRPr="00517CF7" w:rsidRDefault="00887295" w:rsidP="00887295">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559" w:type="dxa"/>
            <w:tcBorders>
              <w:top w:val="nil"/>
              <w:left w:val="single" w:sz="4" w:space="0" w:color="auto"/>
              <w:bottom w:val="nil"/>
              <w:right w:val="nil"/>
            </w:tcBorders>
            <w:shd w:val="clear" w:color="auto" w:fill="auto"/>
            <w:noWrap/>
          </w:tcPr>
          <w:p w14:paraId="1F9F56F9" w14:textId="3850BAA6" w:rsidR="00887295" w:rsidRPr="006255CF" w:rsidRDefault="00887295" w:rsidP="00887295">
            <w:pPr>
              <w:spacing w:after="0" w:line="240" w:lineRule="auto"/>
              <w:jc w:val="right"/>
              <w:rPr>
                <w:rFonts w:ascii="Calibri" w:eastAsia="Times New Roman" w:hAnsi="Calibri" w:cs="Times New Roman"/>
                <w:color w:val="C0504D" w:themeColor="accent2"/>
                <w:sz w:val="20"/>
                <w:szCs w:val="20"/>
                <w:lang w:eastAsia="en-GB"/>
              </w:rPr>
            </w:pPr>
          </w:p>
        </w:tc>
        <w:tc>
          <w:tcPr>
            <w:tcW w:w="1559" w:type="dxa"/>
            <w:tcBorders>
              <w:top w:val="nil"/>
              <w:left w:val="nil"/>
              <w:bottom w:val="nil"/>
              <w:right w:val="nil"/>
            </w:tcBorders>
          </w:tcPr>
          <w:p w14:paraId="3ED85BDC" w14:textId="1B2A1412" w:rsidR="00887295" w:rsidRPr="006255CF" w:rsidRDefault="00887295" w:rsidP="00887295">
            <w:pPr>
              <w:spacing w:after="0" w:line="240" w:lineRule="auto"/>
              <w:jc w:val="right"/>
              <w:rPr>
                <w:rFonts w:ascii="Calibri" w:eastAsia="Times New Roman" w:hAnsi="Calibri" w:cs="Times New Roman"/>
                <w:bCs/>
                <w:color w:val="C0504D" w:themeColor="accent2"/>
                <w:sz w:val="20"/>
                <w:szCs w:val="20"/>
                <w:lang w:eastAsia="en-GB"/>
              </w:rPr>
            </w:pPr>
          </w:p>
        </w:tc>
        <w:tc>
          <w:tcPr>
            <w:tcW w:w="1559" w:type="dxa"/>
            <w:tcBorders>
              <w:top w:val="nil"/>
              <w:left w:val="nil"/>
              <w:bottom w:val="nil"/>
              <w:right w:val="nil"/>
            </w:tcBorders>
          </w:tcPr>
          <w:p w14:paraId="0D48E9C1" w14:textId="647294BB" w:rsidR="00887295" w:rsidRPr="00517CF7" w:rsidRDefault="002B3E38" w:rsidP="00887295">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33.3%</w:t>
            </w:r>
          </w:p>
        </w:tc>
        <w:tc>
          <w:tcPr>
            <w:tcW w:w="1560" w:type="dxa"/>
            <w:tcBorders>
              <w:top w:val="nil"/>
              <w:left w:val="nil"/>
              <w:bottom w:val="nil"/>
              <w:right w:val="single" w:sz="4" w:space="0" w:color="auto"/>
            </w:tcBorders>
          </w:tcPr>
          <w:p w14:paraId="413C5AFE" w14:textId="442412C1" w:rsidR="00887295" w:rsidRPr="00517CF7" w:rsidRDefault="009357DD" w:rsidP="00887295">
            <w:pPr>
              <w:spacing w:after="0" w:line="240" w:lineRule="auto"/>
              <w:jc w:val="right"/>
              <w:rPr>
                <w:rFonts w:ascii="Calibri" w:eastAsia="Times New Roman" w:hAnsi="Calibri" w:cs="Times New Roman"/>
                <w:bCs/>
                <w:color w:val="000000" w:themeColor="text1"/>
                <w:sz w:val="20"/>
                <w:szCs w:val="20"/>
                <w:lang w:eastAsia="en-GB"/>
              </w:rPr>
            </w:pPr>
            <w:r>
              <w:rPr>
                <w:rFonts w:ascii="Calibri" w:eastAsia="Times New Roman" w:hAnsi="Calibri" w:cs="Times New Roman"/>
                <w:bCs/>
                <w:color w:val="000000" w:themeColor="text1"/>
                <w:sz w:val="20"/>
                <w:szCs w:val="20"/>
                <w:lang w:eastAsia="en-GB"/>
              </w:rPr>
              <w:t>38.0%</w:t>
            </w:r>
          </w:p>
        </w:tc>
      </w:tr>
      <w:tr w:rsidR="00517CF7" w:rsidRPr="00517CF7" w14:paraId="2CDF370A" w14:textId="77777777" w:rsidTr="00517CF7">
        <w:tc>
          <w:tcPr>
            <w:tcW w:w="3261" w:type="dxa"/>
            <w:tcBorders>
              <w:top w:val="nil"/>
              <w:left w:val="single" w:sz="4" w:space="0" w:color="auto"/>
              <w:bottom w:val="dotted" w:sz="4" w:space="0" w:color="auto"/>
              <w:right w:val="nil"/>
            </w:tcBorders>
            <w:shd w:val="clear" w:color="auto" w:fill="auto"/>
            <w:noWrap/>
            <w:vAlign w:val="center"/>
          </w:tcPr>
          <w:p w14:paraId="33F8819A" w14:textId="5048080F" w:rsidR="00887295" w:rsidRPr="00517CF7" w:rsidRDefault="00887295" w:rsidP="00887295">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559" w:type="dxa"/>
            <w:tcBorders>
              <w:top w:val="nil"/>
              <w:left w:val="single" w:sz="4" w:space="0" w:color="auto"/>
              <w:bottom w:val="dotted" w:sz="4" w:space="0" w:color="auto"/>
              <w:right w:val="nil"/>
            </w:tcBorders>
            <w:shd w:val="clear" w:color="auto" w:fill="auto"/>
            <w:noWrap/>
          </w:tcPr>
          <w:p w14:paraId="5F90B820" w14:textId="28BAD1BE" w:rsidR="00887295" w:rsidRPr="006255CF" w:rsidRDefault="00887295" w:rsidP="00887295">
            <w:pPr>
              <w:spacing w:after="0" w:line="240" w:lineRule="auto"/>
              <w:jc w:val="right"/>
              <w:rPr>
                <w:rFonts w:ascii="Calibri" w:eastAsia="Times New Roman" w:hAnsi="Calibri" w:cs="Times New Roman"/>
                <w:color w:val="C0504D" w:themeColor="accent2"/>
                <w:sz w:val="20"/>
                <w:szCs w:val="20"/>
                <w:lang w:eastAsia="en-GB"/>
              </w:rPr>
            </w:pPr>
          </w:p>
        </w:tc>
        <w:tc>
          <w:tcPr>
            <w:tcW w:w="1559" w:type="dxa"/>
            <w:tcBorders>
              <w:top w:val="nil"/>
              <w:left w:val="nil"/>
              <w:bottom w:val="dotted" w:sz="4" w:space="0" w:color="auto"/>
              <w:right w:val="nil"/>
            </w:tcBorders>
            <w:shd w:val="clear" w:color="auto" w:fill="auto"/>
          </w:tcPr>
          <w:p w14:paraId="32E6CF15" w14:textId="0C15506B" w:rsidR="00887295" w:rsidRPr="006255CF" w:rsidRDefault="00887295" w:rsidP="00887295">
            <w:pPr>
              <w:spacing w:after="0" w:line="240" w:lineRule="auto"/>
              <w:jc w:val="right"/>
              <w:rPr>
                <w:rFonts w:ascii="Calibri" w:eastAsia="Times New Roman" w:hAnsi="Calibri" w:cs="Times New Roman"/>
                <w:bCs/>
                <w:color w:val="C0504D" w:themeColor="accent2"/>
                <w:sz w:val="20"/>
                <w:szCs w:val="20"/>
                <w:lang w:eastAsia="en-GB"/>
              </w:rPr>
            </w:pPr>
          </w:p>
        </w:tc>
        <w:tc>
          <w:tcPr>
            <w:tcW w:w="1559" w:type="dxa"/>
            <w:tcBorders>
              <w:top w:val="nil"/>
              <w:left w:val="nil"/>
              <w:bottom w:val="dotted" w:sz="4" w:space="0" w:color="auto"/>
              <w:right w:val="nil"/>
            </w:tcBorders>
            <w:shd w:val="clear" w:color="auto" w:fill="auto"/>
          </w:tcPr>
          <w:p w14:paraId="5BA32F78" w14:textId="34AC1597" w:rsidR="00C442E3" w:rsidRPr="00517CF7" w:rsidRDefault="00C442E3" w:rsidP="00C442E3">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45.0%</w:t>
            </w:r>
          </w:p>
        </w:tc>
        <w:tc>
          <w:tcPr>
            <w:tcW w:w="1560" w:type="dxa"/>
            <w:tcBorders>
              <w:top w:val="nil"/>
              <w:left w:val="nil"/>
              <w:bottom w:val="dotted" w:sz="4" w:space="0" w:color="auto"/>
              <w:right w:val="single" w:sz="4" w:space="0" w:color="auto"/>
            </w:tcBorders>
            <w:shd w:val="clear" w:color="auto" w:fill="auto"/>
          </w:tcPr>
          <w:p w14:paraId="5711E3D4" w14:textId="36F05772" w:rsidR="00887295" w:rsidRPr="00517CF7" w:rsidRDefault="009357DD" w:rsidP="00887295">
            <w:pPr>
              <w:spacing w:after="0" w:line="240" w:lineRule="auto"/>
              <w:jc w:val="right"/>
              <w:rPr>
                <w:rFonts w:ascii="Calibri" w:eastAsia="Times New Roman" w:hAnsi="Calibri" w:cs="Times New Roman"/>
                <w:bCs/>
                <w:color w:val="000000" w:themeColor="text1"/>
                <w:sz w:val="20"/>
                <w:szCs w:val="20"/>
                <w:lang w:eastAsia="en-GB"/>
              </w:rPr>
            </w:pPr>
            <w:r>
              <w:rPr>
                <w:rFonts w:ascii="Calibri" w:eastAsia="Times New Roman" w:hAnsi="Calibri" w:cs="Times New Roman"/>
                <w:bCs/>
                <w:color w:val="000000" w:themeColor="text1"/>
                <w:sz w:val="20"/>
                <w:szCs w:val="20"/>
                <w:lang w:eastAsia="en-GB"/>
              </w:rPr>
              <w:t>38.1%</w:t>
            </w:r>
          </w:p>
        </w:tc>
      </w:tr>
      <w:tr w:rsidR="00517CF7" w:rsidRPr="00517CF7" w14:paraId="57B96140" w14:textId="77777777" w:rsidTr="001C40C1">
        <w:tc>
          <w:tcPr>
            <w:tcW w:w="3261" w:type="dxa"/>
            <w:tcBorders>
              <w:top w:val="nil"/>
              <w:left w:val="single" w:sz="4" w:space="0" w:color="auto"/>
              <w:right w:val="nil"/>
            </w:tcBorders>
            <w:shd w:val="clear" w:color="auto" w:fill="auto"/>
            <w:noWrap/>
            <w:vAlign w:val="center"/>
            <w:hideMark/>
          </w:tcPr>
          <w:p w14:paraId="0A4F40EB" w14:textId="6C930E23" w:rsidR="00883E9F" w:rsidRPr="009357DD" w:rsidRDefault="00E81F20" w:rsidP="00883E9F">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n.</w:t>
            </w:r>
            <w:r w:rsidR="00883E9F" w:rsidRPr="009357DD">
              <w:rPr>
                <w:rFonts w:ascii="Calibri" w:eastAsia="Times New Roman" w:hAnsi="Calibri" w:cs="Times New Roman"/>
                <w:b/>
                <w:bCs/>
                <w:color w:val="000000" w:themeColor="text1"/>
                <w:sz w:val="20"/>
                <w:szCs w:val="20"/>
                <w:lang w:eastAsia="en-GB"/>
              </w:rPr>
              <w:t xml:space="preserve"> White </w:t>
            </w:r>
            <w:r w:rsidR="004732CD">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right w:val="nil"/>
            </w:tcBorders>
            <w:shd w:val="clear" w:color="auto" w:fill="auto"/>
            <w:noWrap/>
            <w:vAlign w:val="center"/>
            <w:hideMark/>
          </w:tcPr>
          <w:p w14:paraId="1D7A3963" w14:textId="77777777" w:rsidR="00883E9F" w:rsidRPr="009357DD" w:rsidRDefault="00883E9F" w:rsidP="00883E9F">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460 out of 1991</w:t>
            </w:r>
          </w:p>
        </w:tc>
        <w:tc>
          <w:tcPr>
            <w:tcW w:w="1559" w:type="dxa"/>
            <w:tcBorders>
              <w:top w:val="nil"/>
              <w:left w:val="nil"/>
              <w:right w:val="nil"/>
            </w:tcBorders>
            <w:vAlign w:val="center"/>
          </w:tcPr>
          <w:p w14:paraId="09C13978" w14:textId="1542F913" w:rsidR="00883E9F" w:rsidRPr="009357DD" w:rsidRDefault="00883E9F" w:rsidP="00883E9F">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429 out of 1876</w:t>
            </w:r>
          </w:p>
        </w:tc>
        <w:tc>
          <w:tcPr>
            <w:tcW w:w="1559" w:type="dxa"/>
            <w:tcBorders>
              <w:top w:val="nil"/>
              <w:left w:val="nil"/>
              <w:right w:val="nil"/>
            </w:tcBorders>
            <w:vAlign w:val="center"/>
          </w:tcPr>
          <w:p w14:paraId="54C66FD5" w14:textId="10E32D5D" w:rsidR="00883E9F" w:rsidRPr="009357DD" w:rsidRDefault="00883E9F" w:rsidP="00883E9F">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487 out of 2183</w:t>
            </w:r>
          </w:p>
        </w:tc>
        <w:tc>
          <w:tcPr>
            <w:tcW w:w="1560" w:type="dxa"/>
            <w:tcBorders>
              <w:top w:val="nil"/>
              <w:left w:val="nil"/>
              <w:right w:val="single" w:sz="4" w:space="0" w:color="auto"/>
            </w:tcBorders>
          </w:tcPr>
          <w:p w14:paraId="07E6AAD4" w14:textId="088E45A9" w:rsidR="00883E9F" w:rsidRPr="009357DD" w:rsidRDefault="00517CF7" w:rsidP="00883E9F">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488 out of 2237</w:t>
            </w:r>
          </w:p>
        </w:tc>
      </w:tr>
      <w:tr w:rsidR="00517CF7" w:rsidRPr="00517CF7" w14:paraId="5A71E1BB" w14:textId="77777777" w:rsidTr="00E40C10">
        <w:tc>
          <w:tcPr>
            <w:tcW w:w="3261" w:type="dxa"/>
            <w:tcBorders>
              <w:top w:val="nil"/>
              <w:left w:val="single" w:sz="4" w:space="0" w:color="auto"/>
              <w:bottom w:val="nil"/>
              <w:right w:val="nil"/>
            </w:tcBorders>
            <w:shd w:val="clear" w:color="auto" w:fill="auto"/>
            <w:noWrap/>
            <w:vAlign w:val="center"/>
            <w:hideMark/>
          </w:tcPr>
          <w:p w14:paraId="7DD4AE63" w14:textId="381AE133" w:rsidR="00883E9F" w:rsidRPr="009357DD" w:rsidRDefault="00E81F20" w:rsidP="00883E9F">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n.</w:t>
            </w:r>
            <w:r w:rsidR="00883E9F" w:rsidRPr="009357DD">
              <w:rPr>
                <w:rFonts w:ascii="Calibri" w:eastAsia="Times New Roman" w:hAnsi="Calibri" w:cs="Times New Roman"/>
                <w:b/>
                <w:bCs/>
                <w:color w:val="000000" w:themeColor="text1"/>
                <w:sz w:val="20"/>
                <w:szCs w:val="20"/>
                <w:lang w:eastAsia="en-GB"/>
              </w:rPr>
              <w:t xml:space="preserve"> B</w:t>
            </w:r>
            <w:r w:rsidR="00887295" w:rsidRPr="009357DD">
              <w:rPr>
                <w:rFonts w:ascii="Calibri" w:eastAsia="Times New Roman" w:hAnsi="Calibri" w:cs="Times New Roman"/>
                <w:b/>
                <w:bCs/>
                <w:color w:val="000000" w:themeColor="text1"/>
                <w:sz w:val="20"/>
                <w:szCs w:val="20"/>
                <w:lang w:eastAsia="en-GB"/>
              </w:rPr>
              <w:t>A</w:t>
            </w:r>
            <w:r w:rsidR="00883E9F" w:rsidRPr="009357DD">
              <w:rPr>
                <w:rFonts w:ascii="Calibri" w:eastAsia="Times New Roman" w:hAnsi="Calibri" w:cs="Times New Roman"/>
                <w:b/>
                <w:bCs/>
                <w:color w:val="000000" w:themeColor="text1"/>
                <w:sz w:val="20"/>
                <w:szCs w:val="20"/>
                <w:lang w:eastAsia="en-GB"/>
              </w:rPr>
              <w:t xml:space="preserve">ME </w:t>
            </w:r>
            <w:r w:rsidR="004732CD">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hideMark/>
          </w:tcPr>
          <w:p w14:paraId="6332F982" w14:textId="77777777" w:rsidR="00883E9F" w:rsidRPr="009357DD" w:rsidRDefault="00883E9F" w:rsidP="00883E9F">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117 out of 488</w:t>
            </w:r>
          </w:p>
        </w:tc>
        <w:tc>
          <w:tcPr>
            <w:tcW w:w="1559" w:type="dxa"/>
            <w:tcBorders>
              <w:top w:val="nil"/>
              <w:left w:val="nil"/>
              <w:bottom w:val="nil"/>
              <w:right w:val="nil"/>
            </w:tcBorders>
            <w:vAlign w:val="center"/>
          </w:tcPr>
          <w:p w14:paraId="021759D8" w14:textId="764FF703" w:rsidR="00883E9F" w:rsidRPr="009357DD" w:rsidRDefault="00883E9F" w:rsidP="00883E9F">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102 out of 435</w:t>
            </w:r>
          </w:p>
        </w:tc>
        <w:tc>
          <w:tcPr>
            <w:tcW w:w="1559" w:type="dxa"/>
            <w:tcBorders>
              <w:top w:val="nil"/>
              <w:left w:val="nil"/>
              <w:bottom w:val="nil"/>
              <w:right w:val="nil"/>
            </w:tcBorders>
            <w:vAlign w:val="center"/>
          </w:tcPr>
          <w:p w14:paraId="54DE6FC9" w14:textId="74C43110" w:rsidR="00883E9F" w:rsidRPr="009357DD" w:rsidRDefault="00883E9F" w:rsidP="00883E9F">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126 out of 516</w:t>
            </w:r>
          </w:p>
        </w:tc>
        <w:tc>
          <w:tcPr>
            <w:tcW w:w="1560" w:type="dxa"/>
            <w:tcBorders>
              <w:top w:val="nil"/>
              <w:left w:val="nil"/>
              <w:bottom w:val="nil"/>
              <w:right w:val="single" w:sz="4" w:space="0" w:color="auto"/>
            </w:tcBorders>
          </w:tcPr>
          <w:p w14:paraId="6C63C689" w14:textId="689958FE" w:rsidR="00883E9F" w:rsidRPr="009357DD" w:rsidRDefault="00517CF7" w:rsidP="00883E9F">
            <w:pPr>
              <w:spacing w:after="0" w:line="240" w:lineRule="auto"/>
              <w:jc w:val="right"/>
              <w:rPr>
                <w:rFonts w:ascii="Calibri" w:eastAsia="Times New Roman" w:hAnsi="Calibri" w:cs="Times New Roman"/>
                <w:b/>
                <w:bCs/>
                <w:color w:val="000000" w:themeColor="text1"/>
                <w:sz w:val="20"/>
                <w:szCs w:val="20"/>
                <w:lang w:eastAsia="en-GB"/>
              </w:rPr>
            </w:pPr>
            <w:r w:rsidRPr="009357DD">
              <w:rPr>
                <w:rFonts w:ascii="Calibri" w:eastAsia="Times New Roman" w:hAnsi="Calibri" w:cs="Times New Roman"/>
                <w:b/>
                <w:bCs/>
                <w:color w:val="000000" w:themeColor="text1"/>
                <w:sz w:val="20"/>
                <w:szCs w:val="20"/>
                <w:lang w:eastAsia="en-GB"/>
              </w:rPr>
              <w:t>139 out of 571</w:t>
            </w:r>
          </w:p>
        </w:tc>
      </w:tr>
      <w:tr w:rsidR="00E40C10" w:rsidRPr="00517CF7" w14:paraId="2D0B191D" w14:textId="77777777" w:rsidTr="00035034">
        <w:tc>
          <w:tcPr>
            <w:tcW w:w="3261" w:type="dxa"/>
            <w:tcBorders>
              <w:top w:val="nil"/>
              <w:left w:val="single" w:sz="4" w:space="0" w:color="auto"/>
              <w:bottom w:val="nil"/>
              <w:right w:val="nil"/>
            </w:tcBorders>
            <w:shd w:val="clear" w:color="auto" w:fill="auto"/>
            <w:noWrap/>
            <w:vAlign w:val="center"/>
          </w:tcPr>
          <w:p w14:paraId="53A06FAE" w14:textId="2AB9A3C8" w:rsidR="00E40C10" w:rsidRDefault="00E40C10" w:rsidP="00E40C10">
            <w:pPr>
              <w:spacing w:after="0" w:line="240" w:lineRule="auto"/>
              <w:rPr>
                <w:rFonts w:ascii="Calibri" w:eastAsia="Times New Roman" w:hAnsi="Calibri" w:cs="Times New Roman"/>
                <w:b/>
                <w:b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559" w:type="dxa"/>
            <w:tcBorders>
              <w:top w:val="nil"/>
              <w:left w:val="single" w:sz="4" w:space="0" w:color="auto"/>
              <w:bottom w:val="nil"/>
              <w:right w:val="nil"/>
            </w:tcBorders>
            <w:shd w:val="clear" w:color="auto" w:fill="auto"/>
            <w:noWrap/>
          </w:tcPr>
          <w:p w14:paraId="4CE93ABB" w14:textId="77777777" w:rsidR="00E40C10" w:rsidRPr="009357DD" w:rsidRDefault="00E40C10" w:rsidP="00E40C10">
            <w:pPr>
              <w:spacing w:after="0" w:line="240" w:lineRule="auto"/>
              <w:jc w:val="right"/>
              <w:rPr>
                <w:rFonts w:ascii="Calibri" w:eastAsia="Times New Roman" w:hAnsi="Calibri" w:cs="Times New Roman"/>
                <w:b/>
                <w:bCs/>
                <w:color w:val="000000" w:themeColor="text1"/>
                <w:sz w:val="20"/>
                <w:szCs w:val="20"/>
                <w:lang w:eastAsia="en-GB"/>
              </w:rPr>
            </w:pPr>
          </w:p>
        </w:tc>
        <w:tc>
          <w:tcPr>
            <w:tcW w:w="1559" w:type="dxa"/>
            <w:tcBorders>
              <w:top w:val="nil"/>
              <w:left w:val="nil"/>
              <w:bottom w:val="nil"/>
              <w:right w:val="nil"/>
            </w:tcBorders>
          </w:tcPr>
          <w:p w14:paraId="2A7EED94" w14:textId="77777777" w:rsidR="00E40C10" w:rsidRPr="009357DD" w:rsidRDefault="00E40C10" w:rsidP="00E40C10">
            <w:pPr>
              <w:spacing w:after="0" w:line="240" w:lineRule="auto"/>
              <w:jc w:val="right"/>
              <w:rPr>
                <w:rFonts w:ascii="Calibri" w:eastAsia="Times New Roman" w:hAnsi="Calibri" w:cs="Times New Roman"/>
                <w:b/>
                <w:bCs/>
                <w:color w:val="000000" w:themeColor="text1"/>
                <w:sz w:val="20"/>
                <w:szCs w:val="20"/>
                <w:lang w:eastAsia="en-GB"/>
              </w:rPr>
            </w:pPr>
          </w:p>
        </w:tc>
        <w:tc>
          <w:tcPr>
            <w:tcW w:w="1559" w:type="dxa"/>
            <w:tcBorders>
              <w:top w:val="nil"/>
              <w:left w:val="nil"/>
              <w:bottom w:val="nil"/>
              <w:right w:val="nil"/>
            </w:tcBorders>
          </w:tcPr>
          <w:p w14:paraId="626D11D8" w14:textId="2ECCFC29" w:rsidR="00E40C10" w:rsidRPr="009357DD" w:rsidRDefault="00E40C10" w:rsidP="00E40C10">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sz w:val="20"/>
                <w:szCs w:val="20"/>
                <w:lang w:eastAsia="en-GB"/>
              </w:rPr>
              <w:t>R</w:t>
            </w:r>
          </w:p>
        </w:tc>
        <w:tc>
          <w:tcPr>
            <w:tcW w:w="1560" w:type="dxa"/>
            <w:tcBorders>
              <w:top w:val="nil"/>
              <w:left w:val="nil"/>
              <w:bottom w:val="nil"/>
              <w:right w:val="single" w:sz="4" w:space="0" w:color="auto"/>
            </w:tcBorders>
          </w:tcPr>
          <w:p w14:paraId="0D526576" w14:textId="08F275D5" w:rsidR="00E40C10" w:rsidRPr="009357DD" w:rsidRDefault="00E40C10" w:rsidP="00E40C10">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r>
      <w:tr w:rsidR="00E40C10" w:rsidRPr="00517CF7" w14:paraId="22650B3D" w14:textId="77777777" w:rsidTr="00E40C10">
        <w:tc>
          <w:tcPr>
            <w:tcW w:w="3261" w:type="dxa"/>
            <w:tcBorders>
              <w:top w:val="nil"/>
              <w:left w:val="single" w:sz="4" w:space="0" w:color="auto"/>
              <w:bottom w:val="nil"/>
              <w:right w:val="nil"/>
            </w:tcBorders>
            <w:shd w:val="clear" w:color="auto" w:fill="auto"/>
            <w:noWrap/>
            <w:vAlign w:val="center"/>
          </w:tcPr>
          <w:p w14:paraId="439537BC" w14:textId="589F240D" w:rsidR="00E40C10" w:rsidRDefault="00E40C10" w:rsidP="00E40C10">
            <w:pPr>
              <w:spacing w:after="0" w:line="240" w:lineRule="auto"/>
              <w:rPr>
                <w:rFonts w:ascii="Calibri" w:eastAsia="Times New Roman" w:hAnsi="Calibri" w:cs="Times New Roman"/>
                <w:b/>
                <w:b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559" w:type="dxa"/>
            <w:tcBorders>
              <w:top w:val="nil"/>
              <w:left w:val="single" w:sz="4" w:space="0" w:color="auto"/>
              <w:bottom w:val="nil"/>
              <w:right w:val="nil"/>
            </w:tcBorders>
            <w:shd w:val="clear" w:color="auto" w:fill="auto"/>
            <w:noWrap/>
            <w:vAlign w:val="center"/>
          </w:tcPr>
          <w:p w14:paraId="4E87EEDA" w14:textId="77777777" w:rsidR="00E40C10" w:rsidRPr="009357DD" w:rsidRDefault="00E40C10" w:rsidP="00E40C10">
            <w:pPr>
              <w:spacing w:after="0" w:line="240" w:lineRule="auto"/>
              <w:jc w:val="right"/>
              <w:rPr>
                <w:rFonts w:ascii="Calibri" w:eastAsia="Times New Roman" w:hAnsi="Calibri" w:cs="Times New Roman"/>
                <w:b/>
                <w:bCs/>
                <w:color w:val="000000" w:themeColor="text1"/>
                <w:sz w:val="20"/>
                <w:szCs w:val="20"/>
                <w:lang w:eastAsia="en-GB"/>
              </w:rPr>
            </w:pPr>
          </w:p>
        </w:tc>
        <w:tc>
          <w:tcPr>
            <w:tcW w:w="1559" w:type="dxa"/>
            <w:tcBorders>
              <w:top w:val="nil"/>
              <w:left w:val="nil"/>
              <w:bottom w:val="nil"/>
              <w:right w:val="nil"/>
            </w:tcBorders>
            <w:vAlign w:val="center"/>
          </w:tcPr>
          <w:p w14:paraId="4FE30CF1" w14:textId="77777777" w:rsidR="00E40C10" w:rsidRPr="009357DD" w:rsidRDefault="00E40C10" w:rsidP="00E40C10">
            <w:pPr>
              <w:spacing w:after="0" w:line="240" w:lineRule="auto"/>
              <w:jc w:val="right"/>
              <w:rPr>
                <w:rFonts w:ascii="Calibri" w:eastAsia="Times New Roman" w:hAnsi="Calibri" w:cs="Times New Roman"/>
                <w:b/>
                <w:bCs/>
                <w:color w:val="000000" w:themeColor="text1"/>
                <w:sz w:val="20"/>
                <w:szCs w:val="20"/>
                <w:lang w:eastAsia="en-GB"/>
              </w:rPr>
            </w:pPr>
          </w:p>
        </w:tc>
        <w:tc>
          <w:tcPr>
            <w:tcW w:w="1559" w:type="dxa"/>
            <w:tcBorders>
              <w:top w:val="nil"/>
              <w:left w:val="nil"/>
              <w:bottom w:val="nil"/>
              <w:right w:val="nil"/>
            </w:tcBorders>
            <w:vAlign w:val="center"/>
          </w:tcPr>
          <w:p w14:paraId="54745B08" w14:textId="6C36DEFC" w:rsidR="00E40C10" w:rsidRPr="009357DD" w:rsidRDefault="00E40C10" w:rsidP="00E40C10">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sz w:val="20"/>
                <w:szCs w:val="20"/>
                <w:lang w:eastAsia="en-GB"/>
              </w:rPr>
              <w:t>R</w:t>
            </w:r>
          </w:p>
        </w:tc>
        <w:tc>
          <w:tcPr>
            <w:tcW w:w="1560" w:type="dxa"/>
            <w:tcBorders>
              <w:top w:val="nil"/>
              <w:left w:val="nil"/>
              <w:bottom w:val="nil"/>
              <w:right w:val="single" w:sz="4" w:space="0" w:color="auto"/>
            </w:tcBorders>
          </w:tcPr>
          <w:p w14:paraId="0ED527D0" w14:textId="101568B4" w:rsidR="00E40C10" w:rsidRPr="009357DD" w:rsidRDefault="00E40C10" w:rsidP="00E40C10">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r>
      <w:tr w:rsidR="00E40C10" w:rsidRPr="00517CF7" w14:paraId="319C6AC5" w14:textId="77777777" w:rsidTr="00035034">
        <w:tc>
          <w:tcPr>
            <w:tcW w:w="3261" w:type="dxa"/>
            <w:tcBorders>
              <w:top w:val="nil"/>
              <w:left w:val="single" w:sz="4" w:space="0" w:color="auto"/>
              <w:bottom w:val="nil"/>
              <w:right w:val="nil"/>
            </w:tcBorders>
            <w:shd w:val="clear" w:color="auto" w:fill="auto"/>
            <w:noWrap/>
            <w:vAlign w:val="center"/>
          </w:tcPr>
          <w:p w14:paraId="005725D9" w14:textId="205E7E4F" w:rsidR="00E40C10" w:rsidRDefault="00E40C10" w:rsidP="00E40C10">
            <w:pPr>
              <w:spacing w:after="0" w:line="240" w:lineRule="auto"/>
              <w:rPr>
                <w:rFonts w:ascii="Calibri" w:eastAsia="Times New Roman" w:hAnsi="Calibri" w:cs="Times New Roman"/>
                <w:b/>
                <w:b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559" w:type="dxa"/>
            <w:tcBorders>
              <w:top w:val="nil"/>
              <w:left w:val="single" w:sz="4" w:space="0" w:color="auto"/>
              <w:bottom w:val="nil"/>
              <w:right w:val="nil"/>
            </w:tcBorders>
            <w:shd w:val="clear" w:color="auto" w:fill="auto"/>
            <w:noWrap/>
          </w:tcPr>
          <w:p w14:paraId="2A53A4BD" w14:textId="77777777" w:rsidR="00E40C10" w:rsidRPr="009357DD" w:rsidRDefault="00E40C10" w:rsidP="00E40C10">
            <w:pPr>
              <w:spacing w:after="0" w:line="240" w:lineRule="auto"/>
              <w:jc w:val="right"/>
              <w:rPr>
                <w:rFonts w:ascii="Calibri" w:eastAsia="Times New Roman" w:hAnsi="Calibri" w:cs="Times New Roman"/>
                <w:b/>
                <w:bCs/>
                <w:color w:val="000000" w:themeColor="text1"/>
                <w:sz w:val="20"/>
                <w:szCs w:val="20"/>
                <w:lang w:eastAsia="en-GB"/>
              </w:rPr>
            </w:pPr>
          </w:p>
        </w:tc>
        <w:tc>
          <w:tcPr>
            <w:tcW w:w="1559" w:type="dxa"/>
            <w:tcBorders>
              <w:top w:val="nil"/>
              <w:left w:val="nil"/>
              <w:bottom w:val="nil"/>
              <w:right w:val="nil"/>
            </w:tcBorders>
          </w:tcPr>
          <w:p w14:paraId="65E3B542" w14:textId="77777777" w:rsidR="00E40C10" w:rsidRPr="009357DD" w:rsidRDefault="00E40C10" w:rsidP="00E40C10">
            <w:pPr>
              <w:spacing w:after="0" w:line="240" w:lineRule="auto"/>
              <w:jc w:val="right"/>
              <w:rPr>
                <w:rFonts w:ascii="Calibri" w:eastAsia="Times New Roman" w:hAnsi="Calibri" w:cs="Times New Roman"/>
                <w:b/>
                <w:bCs/>
                <w:color w:val="000000" w:themeColor="text1"/>
                <w:sz w:val="20"/>
                <w:szCs w:val="20"/>
                <w:lang w:eastAsia="en-GB"/>
              </w:rPr>
            </w:pPr>
          </w:p>
        </w:tc>
        <w:tc>
          <w:tcPr>
            <w:tcW w:w="1559" w:type="dxa"/>
            <w:tcBorders>
              <w:top w:val="nil"/>
              <w:left w:val="nil"/>
              <w:bottom w:val="nil"/>
              <w:right w:val="nil"/>
            </w:tcBorders>
          </w:tcPr>
          <w:p w14:paraId="6BADA1F4" w14:textId="64206A06" w:rsidR="00E40C10" w:rsidRPr="009357DD" w:rsidRDefault="00E40C10" w:rsidP="00E40C10">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sz w:val="20"/>
                <w:szCs w:val="20"/>
                <w:lang w:eastAsia="en-GB"/>
              </w:rPr>
              <w:t>R</w:t>
            </w:r>
          </w:p>
        </w:tc>
        <w:tc>
          <w:tcPr>
            <w:tcW w:w="1560" w:type="dxa"/>
            <w:tcBorders>
              <w:top w:val="nil"/>
              <w:left w:val="nil"/>
              <w:bottom w:val="nil"/>
              <w:right w:val="single" w:sz="4" w:space="0" w:color="auto"/>
            </w:tcBorders>
          </w:tcPr>
          <w:p w14:paraId="7F2B0CF1" w14:textId="4A905367" w:rsidR="00E40C10" w:rsidRPr="009357DD" w:rsidRDefault="00E40C10" w:rsidP="00E40C10">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r>
      <w:tr w:rsidR="00E40C10" w:rsidRPr="00517CF7" w14:paraId="36132F89" w14:textId="77777777" w:rsidTr="00035034">
        <w:tc>
          <w:tcPr>
            <w:tcW w:w="3261" w:type="dxa"/>
            <w:tcBorders>
              <w:top w:val="nil"/>
              <w:left w:val="single" w:sz="4" w:space="0" w:color="auto"/>
              <w:bottom w:val="single" w:sz="4" w:space="0" w:color="auto"/>
              <w:right w:val="nil"/>
            </w:tcBorders>
            <w:shd w:val="clear" w:color="auto" w:fill="auto"/>
            <w:noWrap/>
            <w:vAlign w:val="center"/>
          </w:tcPr>
          <w:p w14:paraId="547CE01B" w14:textId="1DDC6D7D" w:rsidR="00E40C10" w:rsidRDefault="00E40C10" w:rsidP="00E40C10">
            <w:pPr>
              <w:spacing w:after="0" w:line="240" w:lineRule="auto"/>
              <w:rPr>
                <w:rFonts w:ascii="Calibri" w:eastAsia="Times New Roman" w:hAnsi="Calibri" w:cs="Times New Roman"/>
                <w:b/>
                <w:b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559" w:type="dxa"/>
            <w:tcBorders>
              <w:top w:val="nil"/>
              <w:left w:val="single" w:sz="4" w:space="0" w:color="auto"/>
              <w:bottom w:val="single" w:sz="4" w:space="0" w:color="auto"/>
              <w:right w:val="nil"/>
            </w:tcBorders>
            <w:shd w:val="clear" w:color="auto" w:fill="auto"/>
            <w:noWrap/>
          </w:tcPr>
          <w:p w14:paraId="55AE60EC" w14:textId="77777777" w:rsidR="00E40C10" w:rsidRPr="009357DD" w:rsidRDefault="00E40C10" w:rsidP="00E40C10">
            <w:pPr>
              <w:spacing w:after="0" w:line="240" w:lineRule="auto"/>
              <w:jc w:val="right"/>
              <w:rPr>
                <w:rFonts w:ascii="Calibri" w:eastAsia="Times New Roman" w:hAnsi="Calibri" w:cs="Times New Roman"/>
                <w:b/>
                <w:bCs/>
                <w:color w:val="000000" w:themeColor="text1"/>
                <w:sz w:val="20"/>
                <w:szCs w:val="20"/>
                <w:lang w:eastAsia="en-GB"/>
              </w:rPr>
            </w:pPr>
          </w:p>
        </w:tc>
        <w:tc>
          <w:tcPr>
            <w:tcW w:w="1559" w:type="dxa"/>
            <w:tcBorders>
              <w:top w:val="nil"/>
              <w:left w:val="nil"/>
              <w:bottom w:val="single" w:sz="4" w:space="0" w:color="auto"/>
              <w:right w:val="nil"/>
            </w:tcBorders>
          </w:tcPr>
          <w:p w14:paraId="1DC913E8" w14:textId="77777777" w:rsidR="00E40C10" w:rsidRPr="009357DD" w:rsidRDefault="00E40C10" w:rsidP="00E40C10">
            <w:pPr>
              <w:spacing w:after="0" w:line="240" w:lineRule="auto"/>
              <w:jc w:val="right"/>
              <w:rPr>
                <w:rFonts w:ascii="Calibri" w:eastAsia="Times New Roman" w:hAnsi="Calibri" w:cs="Times New Roman"/>
                <w:b/>
                <w:bCs/>
                <w:color w:val="000000" w:themeColor="text1"/>
                <w:sz w:val="20"/>
                <w:szCs w:val="20"/>
                <w:lang w:eastAsia="en-GB"/>
              </w:rPr>
            </w:pPr>
          </w:p>
        </w:tc>
        <w:tc>
          <w:tcPr>
            <w:tcW w:w="1559" w:type="dxa"/>
            <w:tcBorders>
              <w:top w:val="nil"/>
              <w:left w:val="nil"/>
              <w:bottom w:val="single" w:sz="4" w:space="0" w:color="auto"/>
              <w:right w:val="nil"/>
            </w:tcBorders>
          </w:tcPr>
          <w:p w14:paraId="460D5A69" w14:textId="2C610A6F" w:rsidR="00E40C10" w:rsidRPr="009357DD" w:rsidRDefault="00E40C10" w:rsidP="00E40C10">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sz w:val="20"/>
                <w:szCs w:val="20"/>
                <w:lang w:eastAsia="en-GB"/>
              </w:rPr>
              <w:t>R</w:t>
            </w:r>
          </w:p>
        </w:tc>
        <w:tc>
          <w:tcPr>
            <w:tcW w:w="1560" w:type="dxa"/>
            <w:tcBorders>
              <w:top w:val="nil"/>
              <w:left w:val="nil"/>
              <w:bottom w:val="single" w:sz="4" w:space="0" w:color="auto"/>
              <w:right w:val="single" w:sz="4" w:space="0" w:color="auto"/>
            </w:tcBorders>
          </w:tcPr>
          <w:p w14:paraId="095251A7" w14:textId="21DA1CBE" w:rsidR="00E40C10" w:rsidRPr="009357DD" w:rsidRDefault="00E40C10" w:rsidP="00E40C10">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r>
    </w:tbl>
    <w:p w14:paraId="2FDB9EE1" w14:textId="01D26D3D" w:rsidR="005B61C1" w:rsidRPr="00517CF7" w:rsidRDefault="005B61C1" w:rsidP="005B61C1">
      <w:pPr>
        <w:pStyle w:val="Caption"/>
        <w:rPr>
          <w:color w:val="000000" w:themeColor="text1"/>
        </w:rPr>
      </w:pPr>
      <w:r>
        <w:rPr>
          <w:color w:val="000000" w:themeColor="text1"/>
        </w:rPr>
        <w:lastRenderedPageBreak/>
        <w:t>Graph</w:t>
      </w:r>
      <w:r w:rsidRPr="00517CF7">
        <w:rPr>
          <w:color w:val="000000" w:themeColor="text1"/>
        </w:rPr>
        <w:t xml:space="preserve"> </w:t>
      </w:r>
      <w:r w:rsidR="00120A1D">
        <w:rPr>
          <w:color w:val="000000" w:themeColor="text1"/>
        </w:rPr>
        <w:t>E</w:t>
      </w:r>
      <w:r w:rsidRPr="00517CF7">
        <w:rPr>
          <w:color w:val="000000" w:themeColor="text1"/>
        </w:rPr>
        <w:t xml:space="preserve">: Metric 5: The percentages of </w:t>
      </w:r>
      <w:r w:rsidR="004732CD">
        <w:rPr>
          <w:color w:val="000000" w:themeColor="text1"/>
        </w:rPr>
        <w:t>colleagues</w:t>
      </w:r>
      <w:r>
        <w:rPr>
          <w:color w:val="000000" w:themeColor="text1"/>
        </w:rPr>
        <w:t xml:space="preserve"> from each ethnic group</w:t>
      </w:r>
      <w:r w:rsidRPr="00517CF7">
        <w:rPr>
          <w:color w:val="000000" w:themeColor="text1"/>
        </w:rPr>
        <w:t xml:space="preserve"> who experienced harassment, bullying or abuse from patients / service users, their </w:t>
      </w:r>
      <w:proofErr w:type="gramStart"/>
      <w:r w:rsidRPr="00517CF7">
        <w:rPr>
          <w:color w:val="000000" w:themeColor="text1"/>
        </w:rPr>
        <w:t>relatives</w:t>
      </w:r>
      <w:proofErr w:type="gramEnd"/>
      <w:r w:rsidRPr="00517CF7">
        <w:rPr>
          <w:color w:val="000000" w:themeColor="text1"/>
        </w:rPr>
        <w:t xml:space="preserve"> or other members of the public, according to the </w:t>
      </w:r>
      <w:r w:rsidR="00A44E03">
        <w:rPr>
          <w:color w:val="000000" w:themeColor="text1"/>
        </w:rPr>
        <w:t>Staff Survey</w:t>
      </w:r>
      <w:r w:rsidR="00591088">
        <w:rPr>
          <w:color w:val="000000" w:themeColor="text1"/>
        </w:rPr>
        <w:t xml:space="preserve"> 2021</w:t>
      </w:r>
    </w:p>
    <w:p w14:paraId="541197A4" w14:textId="77777777" w:rsidR="005B61C1" w:rsidRDefault="005B61C1" w:rsidP="00321934">
      <w:pPr>
        <w:spacing w:after="0" w:line="240" w:lineRule="auto"/>
        <w:rPr>
          <w:color w:val="C0504D" w:themeColor="accent2"/>
        </w:rPr>
      </w:pPr>
    </w:p>
    <w:p w14:paraId="7848ABEB" w14:textId="2789C6A7" w:rsidR="00591088" w:rsidRDefault="00157E20" w:rsidP="001644DF">
      <w:pPr>
        <w:spacing w:after="0" w:line="240" w:lineRule="auto"/>
        <w:jc w:val="center"/>
        <w:rPr>
          <w:color w:val="C0504D" w:themeColor="accent2"/>
        </w:rPr>
      </w:pPr>
      <w:r>
        <w:rPr>
          <w:noProof/>
        </w:rPr>
        <w:drawing>
          <wp:inline distT="0" distB="0" distL="0" distR="0" wp14:anchorId="1642367D" wp14:editId="6B96C30A">
            <wp:extent cx="4324350" cy="1530350"/>
            <wp:effectExtent l="0" t="0" r="0" b="12700"/>
            <wp:docPr id="15" name="Chart 15">
              <a:extLst xmlns:a="http://schemas.openxmlformats.org/drawingml/2006/main">
                <a:ext uri="{FF2B5EF4-FFF2-40B4-BE49-F238E27FC236}">
                  <a16:creationId xmlns:a16="http://schemas.microsoft.com/office/drawing/2014/main" id="{568E23BD-C79A-4BEC-99AE-BBBA203DA3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620DC69" w14:textId="77777777" w:rsidR="001644DF" w:rsidRDefault="001644DF" w:rsidP="00321934">
      <w:pPr>
        <w:spacing w:after="0" w:line="240" w:lineRule="auto"/>
        <w:rPr>
          <w:color w:val="C0504D" w:themeColor="accent2"/>
        </w:rPr>
      </w:pPr>
    </w:p>
    <w:p w14:paraId="16F848F0" w14:textId="0EC9FB0C" w:rsidR="00591088" w:rsidRPr="00517CF7" w:rsidRDefault="00591088" w:rsidP="00591088">
      <w:pPr>
        <w:pStyle w:val="Caption"/>
        <w:rPr>
          <w:color w:val="000000" w:themeColor="text1"/>
        </w:rPr>
      </w:pPr>
      <w:bookmarkStart w:id="10" w:name="_Hlk99120059"/>
      <w:r>
        <w:rPr>
          <w:color w:val="000000" w:themeColor="text1"/>
        </w:rPr>
        <w:t>Graph</w:t>
      </w:r>
      <w:r w:rsidRPr="00517CF7">
        <w:rPr>
          <w:color w:val="000000" w:themeColor="text1"/>
        </w:rPr>
        <w:t xml:space="preserve"> </w:t>
      </w:r>
      <w:r w:rsidR="00120A1D">
        <w:rPr>
          <w:color w:val="000000" w:themeColor="text1"/>
        </w:rPr>
        <w:t>F</w:t>
      </w:r>
      <w:r w:rsidRPr="00517CF7">
        <w:rPr>
          <w:color w:val="000000" w:themeColor="text1"/>
        </w:rPr>
        <w:t xml:space="preserve">: Metric 5: </w:t>
      </w:r>
      <w:r>
        <w:rPr>
          <w:color w:val="000000" w:themeColor="text1"/>
        </w:rPr>
        <w:t>How t</w:t>
      </w:r>
      <w:r w:rsidRPr="00517CF7">
        <w:rPr>
          <w:color w:val="000000" w:themeColor="text1"/>
        </w:rPr>
        <w:t xml:space="preserve">he percentage of </w:t>
      </w:r>
      <w:r w:rsidR="004732CD">
        <w:rPr>
          <w:color w:val="000000" w:themeColor="text1"/>
        </w:rPr>
        <w:t>colleagues</w:t>
      </w:r>
      <w:r>
        <w:rPr>
          <w:color w:val="000000" w:themeColor="text1"/>
        </w:rPr>
        <w:t xml:space="preserve"> </w:t>
      </w:r>
      <w:r w:rsidRPr="00517CF7">
        <w:rPr>
          <w:color w:val="000000" w:themeColor="text1"/>
        </w:rPr>
        <w:t xml:space="preserve">who experienced harassment, bullying or abuse from patients / </w:t>
      </w:r>
      <w:r w:rsidR="00E81F20" w:rsidRPr="00517CF7">
        <w:rPr>
          <w:color w:val="000000" w:themeColor="text1"/>
        </w:rPr>
        <w:t xml:space="preserve">service users, their </w:t>
      </w:r>
      <w:proofErr w:type="gramStart"/>
      <w:r w:rsidR="00E81F20" w:rsidRPr="00517CF7">
        <w:rPr>
          <w:color w:val="000000" w:themeColor="text1"/>
        </w:rPr>
        <w:t>relatives</w:t>
      </w:r>
      <w:proofErr w:type="gramEnd"/>
      <w:r w:rsidR="00E81F20" w:rsidRPr="00517CF7">
        <w:rPr>
          <w:color w:val="000000" w:themeColor="text1"/>
        </w:rPr>
        <w:t xml:space="preserve"> or other members of the public, </w:t>
      </w:r>
      <w:r w:rsidR="00E81F20">
        <w:rPr>
          <w:color w:val="000000" w:themeColor="text1"/>
        </w:rPr>
        <w:t>has changed since 2018</w:t>
      </w:r>
    </w:p>
    <w:bookmarkEnd w:id="10"/>
    <w:p w14:paraId="4E12EEB0" w14:textId="77777777" w:rsidR="00591088" w:rsidRDefault="00591088" w:rsidP="00591088">
      <w:pPr>
        <w:spacing w:after="0" w:line="240" w:lineRule="auto"/>
        <w:rPr>
          <w:color w:val="C0504D" w:themeColor="accent2"/>
        </w:rPr>
      </w:pPr>
    </w:p>
    <w:p w14:paraId="5CDF1C54" w14:textId="227744D1" w:rsidR="00034945" w:rsidRPr="0087099F" w:rsidRDefault="00A5109D" w:rsidP="00591088">
      <w:pPr>
        <w:spacing w:after="0" w:line="240" w:lineRule="auto"/>
        <w:rPr>
          <w:color w:val="C0504D" w:themeColor="accent2"/>
        </w:rPr>
      </w:pPr>
      <w:r>
        <w:rPr>
          <w:noProof/>
        </w:rPr>
        <w:drawing>
          <wp:inline distT="0" distB="0" distL="0" distR="0" wp14:anchorId="5497BB0D" wp14:editId="552B0C41">
            <wp:extent cx="5731510" cy="3523615"/>
            <wp:effectExtent l="0" t="0" r="2540" b="635"/>
            <wp:docPr id="1"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034945" w:rsidRPr="0087099F">
        <w:rPr>
          <w:color w:val="C0504D" w:themeColor="accent2"/>
        </w:rPr>
        <w:br w:type="page"/>
      </w:r>
    </w:p>
    <w:p w14:paraId="764E9EE6" w14:textId="7C34218F" w:rsidR="00034945" w:rsidRDefault="00034945" w:rsidP="00321934">
      <w:pPr>
        <w:pStyle w:val="Heading2"/>
      </w:pPr>
      <w:r>
        <w:lastRenderedPageBreak/>
        <w:t xml:space="preserve">Metric </w:t>
      </w:r>
      <w:r w:rsidR="00166F92">
        <w:t>6</w:t>
      </w:r>
      <w:r>
        <w:t>. Harassment, bullying or abuse</w:t>
      </w:r>
      <w:r w:rsidRPr="003A4963">
        <w:t xml:space="preserve"> from </w:t>
      </w:r>
      <w:r>
        <w:t xml:space="preserve">other </w:t>
      </w:r>
      <w:r w:rsidR="004732CD">
        <w:t>colleagues</w:t>
      </w:r>
    </w:p>
    <w:p w14:paraId="4132DC55" w14:textId="77777777" w:rsidR="00034945" w:rsidRDefault="00034945" w:rsidP="00321934">
      <w:pPr>
        <w:spacing w:after="0" w:line="240" w:lineRule="auto"/>
      </w:pPr>
    </w:p>
    <w:p w14:paraId="573B8F9B" w14:textId="77777777" w:rsidR="00034945" w:rsidRDefault="00034945" w:rsidP="00321934">
      <w:pPr>
        <w:spacing w:after="0" w:line="240" w:lineRule="auto"/>
      </w:pPr>
    </w:p>
    <w:p w14:paraId="23010846" w14:textId="77777777" w:rsidR="00034945" w:rsidRPr="003A4963" w:rsidRDefault="00034945" w:rsidP="00321934">
      <w:pPr>
        <w:spacing w:after="0" w:line="240" w:lineRule="auto"/>
        <w:rPr>
          <w:b/>
        </w:rPr>
      </w:pPr>
      <w:r w:rsidRPr="003A4963">
        <w:rPr>
          <w:b/>
        </w:rPr>
        <w:t xml:space="preserve">Description of metric </w:t>
      </w:r>
      <w:r>
        <w:rPr>
          <w:b/>
        </w:rPr>
        <w:t>6</w:t>
      </w:r>
      <w:r w:rsidRPr="003A4963">
        <w:rPr>
          <w:b/>
        </w:rPr>
        <w:t>:</w:t>
      </w:r>
    </w:p>
    <w:p w14:paraId="79A72C89" w14:textId="77777777" w:rsidR="00034945" w:rsidRPr="00360B51" w:rsidRDefault="00034945" w:rsidP="00321934">
      <w:pPr>
        <w:spacing w:after="0" w:line="240" w:lineRule="auto"/>
      </w:pPr>
      <w:r>
        <w:t xml:space="preserve"> </w:t>
      </w:r>
    </w:p>
    <w:p w14:paraId="1D646C12" w14:textId="266CE9A7" w:rsidR="00034945" w:rsidRPr="00360B51" w:rsidRDefault="00034945" w:rsidP="00014E7A">
      <w:pPr>
        <w:pStyle w:val="ListParagraph"/>
        <w:numPr>
          <w:ilvl w:val="0"/>
          <w:numId w:val="13"/>
        </w:numPr>
        <w:spacing w:after="0" w:line="240" w:lineRule="auto"/>
      </w:pPr>
      <w:r w:rsidRPr="00360B51">
        <w:t xml:space="preserve">The percentages of White </w:t>
      </w:r>
      <w:r w:rsidR="004732CD">
        <w:t>colleagues</w:t>
      </w:r>
      <w:r w:rsidR="000A18AF" w:rsidRPr="00360B51">
        <w:t xml:space="preserve"> </w:t>
      </w:r>
      <w:r w:rsidRPr="00360B51">
        <w:t xml:space="preserve">and </w:t>
      </w:r>
      <w:r w:rsidR="00724845">
        <w:t>BAME</w:t>
      </w:r>
      <w:r w:rsidRPr="00360B51">
        <w:t xml:space="preserve"> </w:t>
      </w:r>
      <w:r w:rsidR="004732CD">
        <w:t>colleagues</w:t>
      </w:r>
      <w:r w:rsidRPr="00360B51">
        <w:t xml:space="preserve"> experiencing harassment, bullying or abuse from other </w:t>
      </w:r>
      <w:r w:rsidR="004732CD">
        <w:t>colleagues</w:t>
      </w:r>
      <w:r w:rsidRPr="00360B51">
        <w:t xml:space="preserve"> in last 12 months, derived from the NHS </w:t>
      </w:r>
      <w:r w:rsidR="00A44E03">
        <w:t>Staff Survey</w:t>
      </w:r>
      <w:r w:rsidRPr="00360B51">
        <w:t>.</w:t>
      </w:r>
    </w:p>
    <w:p w14:paraId="3092C263" w14:textId="77777777" w:rsidR="00034945" w:rsidRPr="0087099F" w:rsidRDefault="00034945" w:rsidP="00321934">
      <w:pPr>
        <w:spacing w:after="0" w:line="240" w:lineRule="auto"/>
        <w:rPr>
          <w:color w:val="C0504D" w:themeColor="accent2"/>
        </w:rPr>
      </w:pPr>
    </w:p>
    <w:p w14:paraId="09380D43" w14:textId="77777777" w:rsidR="00034945" w:rsidRPr="0087099F" w:rsidRDefault="00034945" w:rsidP="00321934">
      <w:pPr>
        <w:spacing w:after="0" w:line="240" w:lineRule="auto"/>
        <w:rPr>
          <w:color w:val="C0504D" w:themeColor="accent2"/>
        </w:rPr>
      </w:pPr>
    </w:p>
    <w:p w14:paraId="466166C8" w14:textId="77777777" w:rsidR="00034945" w:rsidRPr="003A4963" w:rsidRDefault="00034945" w:rsidP="00321934">
      <w:pPr>
        <w:spacing w:after="0" w:line="240" w:lineRule="auto"/>
        <w:rPr>
          <w:b/>
        </w:rPr>
      </w:pPr>
      <w:r w:rsidRPr="003A4963">
        <w:rPr>
          <w:b/>
        </w:rPr>
        <w:t xml:space="preserve">Narrative for metric </w:t>
      </w:r>
      <w:r>
        <w:rPr>
          <w:b/>
        </w:rPr>
        <w:t>6</w:t>
      </w:r>
      <w:r w:rsidRPr="003A4963">
        <w:rPr>
          <w:b/>
        </w:rPr>
        <w:t>:</w:t>
      </w:r>
    </w:p>
    <w:p w14:paraId="21B0DD47" w14:textId="77777777" w:rsidR="00034945" w:rsidRPr="009157D7" w:rsidRDefault="00034945" w:rsidP="00321934">
      <w:pPr>
        <w:spacing w:after="0" w:line="240" w:lineRule="auto"/>
      </w:pPr>
    </w:p>
    <w:p w14:paraId="16AEDC19" w14:textId="77777777" w:rsidR="009157D7" w:rsidRPr="009157D7" w:rsidRDefault="009157D7" w:rsidP="00FF2828">
      <w:pPr>
        <w:pStyle w:val="ListParagraph"/>
        <w:numPr>
          <w:ilvl w:val="0"/>
          <w:numId w:val="13"/>
        </w:numPr>
        <w:spacing w:after="0" w:line="240" w:lineRule="auto"/>
      </w:pPr>
      <w:r w:rsidRPr="009157D7">
        <w:t xml:space="preserve">This metric is based on a combined figure of responses from 2 questions: </w:t>
      </w:r>
    </w:p>
    <w:p w14:paraId="3621CC78" w14:textId="77777777" w:rsidR="009157D7" w:rsidRPr="009157D7" w:rsidRDefault="009157D7" w:rsidP="009157D7">
      <w:pPr>
        <w:pStyle w:val="ListParagraph"/>
        <w:numPr>
          <w:ilvl w:val="1"/>
          <w:numId w:val="13"/>
        </w:numPr>
        <w:spacing w:after="0" w:line="240" w:lineRule="auto"/>
      </w:pPr>
      <w:r w:rsidRPr="009157D7">
        <w:t>14b. In the last 12 months how many times have you personally experienced harassment, bullying or abuse at work from managers?</w:t>
      </w:r>
    </w:p>
    <w:p w14:paraId="1B2A2758" w14:textId="7CEA3B62" w:rsidR="009157D7" w:rsidRDefault="009157D7" w:rsidP="009157D7">
      <w:pPr>
        <w:pStyle w:val="ListParagraph"/>
        <w:numPr>
          <w:ilvl w:val="1"/>
          <w:numId w:val="13"/>
        </w:numPr>
        <w:spacing w:after="0" w:line="240" w:lineRule="auto"/>
      </w:pPr>
      <w:r w:rsidRPr="009157D7">
        <w:t>14c. In the last 12 months how many times have you personally experienced harassment, bullying or abuse at work from other colleagues?</w:t>
      </w:r>
    </w:p>
    <w:p w14:paraId="40F51D15" w14:textId="3AF4442C" w:rsidR="009157D7" w:rsidRPr="009157D7" w:rsidRDefault="00611F9C" w:rsidP="009157D7">
      <w:pPr>
        <w:pStyle w:val="ListParagraph"/>
        <w:spacing w:after="0" w:line="240" w:lineRule="auto"/>
      </w:pPr>
      <w:r>
        <w:t xml:space="preserve">A breakdown by ethnic group is possible for each question individually (Tables </w:t>
      </w:r>
      <w:r w:rsidR="00F47026">
        <w:t>9</w:t>
      </w:r>
      <w:r>
        <w:t xml:space="preserve"> and </w:t>
      </w:r>
      <w:r w:rsidR="00F47026">
        <w:t>10</w:t>
      </w:r>
      <w:r>
        <w:t xml:space="preserve">) but not the overall metric (Table </w:t>
      </w:r>
      <w:r w:rsidR="00F47026">
        <w:t>8</w:t>
      </w:r>
      <w:r>
        <w:t>)</w:t>
      </w:r>
      <w:r w:rsidR="009157D7">
        <w:t xml:space="preserve">.  </w:t>
      </w:r>
    </w:p>
    <w:p w14:paraId="1D77C52E" w14:textId="77777777" w:rsidR="009157D7" w:rsidRDefault="009157D7" w:rsidP="009157D7">
      <w:pPr>
        <w:spacing w:after="0" w:line="240" w:lineRule="auto"/>
        <w:rPr>
          <w:color w:val="C0504D" w:themeColor="accent2"/>
        </w:rPr>
      </w:pPr>
    </w:p>
    <w:p w14:paraId="7622A20C" w14:textId="5356785C" w:rsidR="009157D7" w:rsidRDefault="009157D7" w:rsidP="004120F4">
      <w:pPr>
        <w:pStyle w:val="ListParagraph"/>
        <w:numPr>
          <w:ilvl w:val="0"/>
          <w:numId w:val="13"/>
        </w:numPr>
        <w:spacing w:after="0" w:line="240" w:lineRule="auto"/>
      </w:pPr>
      <w:r w:rsidRPr="004120F4">
        <w:t>Overall</w:t>
      </w:r>
      <w:r w:rsidR="005071FF" w:rsidRPr="004120F4">
        <w:t xml:space="preserve">, </w:t>
      </w:r>
      <w:r w:rsidR="004120F4" w:rsidRPr="004120F4">
        <w:t xml:space="preserve">the 2021 NHS </w:t>
      </w:r>
      <w:r w:rsidR="00A44E03">
        <w:t>Staff Survey</w:t>
      </w:r>
      <w:r w:rsidR="004120F4" w:rsidRPr="004120F4">
        <w:t xml:space="preserve"> indicated that BAME </w:t>
      </w:r>
      <w:r w:rsidR="004732CD">
        <w:t>colleagues</w:t>
      </w:r>
      <w:r w:rsidR="004120F4" w:rsidRPr="004120F4">
        <w:t xml:space="preserve"> were </w:t>
      </w:r>
      <w:r w:rsidR="00A86B63">
        <w:t>similarly</w:t>
      </w:r>
      <w:r w:rsidR="004120F4" w:rsidRPr="004120F4">
        <w:t xml:space="preserve"> likely </w:t>
      </w:r>
      <w:r w:rsidR="00A86B63">
        <w:t>as</w:t>
      </w:r>
      <w:r w:rsidR="004120F4" w:rsidRPr="004120F4">
        <w:t xml:space="preserve"> White </w:t>
      </w:r>
      <w:r w:rsidR="004732CD">
        <w:t>colleagues</w:t>
      </w:r>
      <w:r w:rsidR="004120F4" w:rsidRPr="004120F4">
        <w:t xml:space="preserve"> to suffer harassment, bullying or abuse from other </w:t>
      </w:r>
      <w:r w:rsidR="004732CD">
        <w:t>colleagues</w:t>
      </w:r>
      <w:r w:rsidR="004120F4" w:rsidRPr="004120F4">
        <w:t xml:space="preserve"> (20.9%, 120/574 BAME </w:t>
      </w:r>
      <w:r w:rsidR="004732CD">
        <w:t>colleagues</w:t>
      </w:r>
      <w:r w:rsidR="004120F4" w:rsidRPr="004120F4">
        <w:t xml:space="preserve"> and 18.8%, 420/2233 White </w:t>
      </w:r>
      <w:r w:rsidR="004732CD">
        <w:t>colleagues</w:t>
      </w:r>
      <w:r w:rsidR="004120F4" w:rsidRPr="004120F4">
        <w:t xml:space="preserve">). </w:t>
      </w:r>
      <w:r w:rsidR="00A86B63">
        <w:t>T</w:t>
      </w:r>
      <w:r w:rsidR="004120F4" w:rsidRPr="004120F4">
        <w:t xml:space="preserve">he discrepancy between White and BAME responses has reduced, as have the percentages of respondents in both groups reporting bullying, harassment, or abuse from other </w:t>
      </w:r>
      <w:r w:rsidR="004732CD">
        <w:t>colleagues</w:t>
      </w:r>
      <w:r w:rsidR="004120F4" w:rsidRPr="004120F4">
        <w:t xml:space="preserve">. </w:t>
      </w:r>
      <w:r w:rsidRPr="004120F4">
        <w:t xml:space="preserve">Please refer to Table </w:t>
      </w:r>
      <w:r w:rsidR="00F47026">
        <w:t>8 and Graph G</w:t>
      </w:r>
      <w:r w:rsidRPr="004120F4">
        <w:t xml:space="preserve">. </w:t>
      </w:r>
    </w:p>
    <w:p w14:paraId="46698185" w14:textId="77777777" w:rsidR="00EE0B0E" w:rsidRDefault="00EE0B0E" w:rsidP="00EE0B0E">
      <w:pPr>
        <w:pStyle w:val="ListParagraph"/>
        <w:spacing w:after="0" w:line="240" w:lineRule="auto"/>
      </w:pPr>
    </w:p>
    <w:p w14:paraId="0567FA9F" w14:textId="0848422B" w:rsidR="00EE0B0E" w:rsidRPr="00EE0B0E" w:rsidRDefault="00EE0B0E" w:rsidP="00EE0B0E">
      <w:pPr>
        <w:pStyle w:val="ListParagraph"/>
        <w:numPr>
          <w:ilvl w:val="0"/>
          <w:numId w:val="13"/>
        </w:numPr>
        <w:spacing w:after="0" w:line="240" w:lineRule="auto"/>
        <w:rPr>
          <w:color w:val="000000" w:themeColor="text1"/>
        </w:rPr>
      </w:pPr>
      <w:r>
        <w:rPr>
          <w:color w:val="000000" w:themeColor="text1"/>
        </w:rPr>
        <w:t xml:space="preserve">LPT’s results for this metric in 2021 were slightly better for BAME </w:t>
      </w:r>
      <w:r w:rsidR="004732CD">
        <w:rPr>
          <w:color w:val="000000" w:themeColor="text1"/>
        </w:rPr>
        <w:t>colleagues</w:t>
      </w:r>
      <w:r>
        <w:rPr>
          <w:color w:val="000000" w:themeColor="text1"/>
        </w:rPr>
        <w:t xml:space="preserve"> than Trusts in the benchmark group, and similar for White </w:t>
      </w:r>
      <w:r w:rsidR="004732CD">
        <w:rPr>
          <w:color w:val="000000" w:themeColor="text1"/>
        </w:rPr>
        <w:t>colleagues</w:t>
      </w:r>
      <w:r>
        <w:rPr>
          <w:color w:val="000000" w:themeColor="text1"/>
        </w:rPr>
        <w:t xml:space="preserve"> (</w:t>
      </w:r>
      <w:r w:rsidR="00C4143F">
        <w:rPr>
          <w:color w:val="000000" w:themeColor="text1"/>
        </w:rPr>
        <w:t xml:space="preserve">22.9% BAME </w:t>
      </w:r>
      <w:r w:rsidR="004732CD">
        <w:rPr>
          <w:color w:val="000000" w:themeColor="text1"/>
        </w:rPr>
        <w:t>colleagues</w:t>
      </w:r>
      <w:r w:rsidR="00C4143F">
        <w:rPr>
          <w:color w:val="000000" w:themeColor="text1"/>
        </w:rPr>
        <w:t xml:space="preserve"> </w:t>
      </w:r>
      <w:r>
        <w:rPr>
          <w:color w:val="000000" w:themeColor="text1"/>
        </w:rPr>
        <w:t xml:space="preserve">and </w:t>
      </w:r>
      <w:r w:rsidR="00C4143F">
        <w:rPr>
          <w:color w:val="000000" w:themeColor="text1"/>
        </w:rPr>
        <w:t xml:space="preserve">18.1% White </w:t>
      </w:r>
      <w:r w:rsidR="004732CD">
        <w:rPr>
          <w:color w:val="000000" w:themeColor="text1"/>
        </w:rPr>
        <w:t>colleagues</w:t>
      </w:r>
      <w:r>
        <w:rPr>
          <w:color w:val="000000" w:themeColor="text1"/>
        </w:rPr>
        <w:t>).</w:t>
      </w:r>
    </w:p>
    <w:p w14:paraId="1BB57356" w14:textId="77777777" w:rsidR="001014F6" w:rsidRPr="004120F4" w:rsidRDefault="001014F6" w:rsidP="001014F6">
      <w:pPr>
        <w:pStyle w:val="ListParagraph"/>
        <w:spacing w:after="0" w:line="240" w:lineRule="auto"/>
      </w:pPr>
    </w:p>
    <w:p w14:paraId="02A4E1A0" w14:textId="6E89B83C" w:rsidR="00CE7607" w:rsidRDefault="00CE7607" w:rsidP="00CE7607">
      <w:pPr>
        <w:pStyle w:val="ListParagraph"/>
        <w:numPr>
          <w:ilvl w:val="0"/>
          <w:numId w:val="13"/>
        </w:numPr>
        <w:spacing w:after="0" w:line="240" w:lineRule="auto"/>
      </w:pPr>
      <w:r w:rsidRPr="00CE7607">
        <w:t xml:space="preserve">Black (11.7%, </w:t>
      </w:r>
      <w:r w:rsidR="00E40C10">
        <w:t>R</w:t>
      </w:r>
      <w:r w:rsidRPr="00CE7607">
        <w:t xml:space="preserve">) and Mixed (18.0%, </w:t>
      </w:r>
      <w:r w:rsidR="00E40C10">
        <w:t>R</w:t>
      </w:r>
      <w:r w:rsidRPr="00CE7607">
        <w:t xml:space="preserve">) people report more bullying, harassment and abuse from managers than White (9.4%, </w:t>
      </w:r>
      <w:r w:rsidR="00E40C10">
        <w:t>R</w:t>
      </w:r>
      <w:r w:rsidRPr="00CE7607">
        <w:t xml:space="preserve">) or Asian (8.1%, </w:t>
      </w:r>
      <w:r w:rsidR="00E40C10">
        <w:t>R</w:t>
      </w:r>
      <w:r w:rsidRPr="00CE7607">
        <w:t xml:space="preserve">) </w:t>
      </w:r>
      <w:r w:rsidR="004732CD">
        <w:t>colleagues</w:t>
      </w:r>
      <w:r w:rsidR="00F47026">
        <w:t xml:space="preserve"> do</w:t>
      </w:r>
      <w:r w:rsidRPr="00CE7607">
        <w:t>. These trends follow a similar pattern to 2020 responses. Please refer to Table</w:t>
      </w:r>
      <w:r w:rsidR="00F47026">
        <w:t xml:space="preserve"> 9 and Graph H</w:t>
      </w:r>
      <w:r w:rsidRPr="00CE7607">
        <w:t xml:space="preserve">. </w:t>
      </w:r>
    </w:p>
    <w:p w14:paraId="77F57835" w14:textId="77777777" w:rsidR="00920B0E" w:rsidRDefault="00920B0E" w:rsidP="00920B0E">
      <w:pPr>
        <w:pStyle w:val="ListParagraph"/>
      </w:pPr>
    </w:p>
    <w:p w14:paraId="684D48F9" w14:textId="41D6D852" w:rsidR="00920B0E" w:rsidRPr="00CE7607" w:rsidRDefault="00920B0E" w:rsidP="00CE7607">
      <w:pPr>
        <w:pStyle w:val="ListParagraph"/>
        <w:numPr>
          <w:ilvl w:val="0"/>
          <w:numId w:val="13"/>
        </w:numPr>
        <w:spacing w:after="0" w:line="240" w:lineRule="auto"/>
      </w:pPr>
      <w:r>
        <w:t xml:space="preserve">Responses to the bank </w:t>
      </w:r>
      <w:r w:rsidR="00A44E03">
        <w:t>Staff Survey</w:t>
      </w:r>
      <w:r>
        <w:t xml:space="preserve"> show a similar percentage of White bank </w:t>
      </w:r>
      <w:r w:rsidR="004732CD">
        <w:t>colleagues</w:t>
      </w:r>
      <w:r>
        <w:t xml:space="preserve"> report bullying, harassment or abuse from managers (6.</w:t>
      </w:r>
      <w:r w:rsidR="00486E24">
        <w:t>2</w:t>
      </w:r>
      <w:r>
        <w:t xml:space="preserve">%, </w:t>
      </w:r>
      <w:r w:rsidR="00E40C10">
        <w:t>R</w:t>
      </w:r>
      <w:r>
        <w:t xml:space="preserve">) compared to BAME </w:t>
      </w:r>
      <w:r w:rsidR="004732CD">
        <w:t>colleagues</w:t>
      </w:r>
      <w:r>
        <w:t xml:space="preserve"> (7.0%, </w:t>
      </w:r>
      <w:r w:rsidR="00E40C10">
        <w:t>R</w:t>
      </w:r>
      <w:r>
        <w:t xml:space="preserve">), although a more detailed breakdown by ethnic group is not possible due to the limited number of responses. </w:t>
      </w:r>
    </w:p>
    <w:p w14:paraId="4738296F" w14:textId="77777777" w:rsidR="001014F6" w:rsidRPr="00A31CC7" w:rsidRDefault="001014F6" w:rsidP="001014F6">
      <w:pPr>
        <w:spacing w:after="0" w:line="240" w:lineRule="auto"/>
      </w:pPr>
    </w:p>
    <w:p w14:paraId="0339055F" w14:textId="36AB228F" w:rsidR="009157D7" w:rsidRPr="00A31CC7" w:rsidRDefault="00AB20D5" w:rsidP="009157D7">
      <w:pPr>
        <w:pStyle w:val="ListParagraph"/>
        <w:numPr>
          <w:ilvl w:val="0"/>
          <w:numId w:val="13"/>
        </w:numPr>
        <w:spacing w:after="0" w:line="240" w:lineRule="auto"/>
      </w:pPr>
      <w:r w:rsidRPr="00A31CC7">
        <w:t xml:space="preserve">White </w:t>
      </w:r>
      <w:r w:rsidR="004732CD">
        <w:t>colleagues</w:t>
      </w:r>
      <w:r w:rsidRPr="00A31CC7">
        <w:t xml:space="preserve"> report less bullying, harassment and abuse from other colleagues than other ethnic groups. Members of </w:t>
      </w:r>
      <w:r w:rsidR="004732CD">
        <w:t>colleagues</w:t>
      </w:r>
      <w:r w:rsidRPr="00A31CC7">
        <w:t xml:space="preserve"> from Mixed </w:t>
      </w:r>
      <w:r w:rsidR="00A31CC7" w:rsidRPr="00A31CC7">
        <w:t xml:space="preserve">(21.6%, 11/51) </w:t>
      </w:r>
      <w:r w:rsidRPr="00A31CC7">
        <w:t xml:space="preserve">and Black </w:t>
      </w:r>
      <w:r w:rsidR="00A31CC7" w:rsidRPr="00A31CC7">
        <w:t xml:space="preserve">(19.8%, 20/101) </w:t>
      </w:r>
      <w:r w:rsidRPr="00A31CC7">
        <w:t xml:space="preserve">backgrounds report the highest levels, with Asian </w:t>
      </w:r>
      <w:r w:rsidR="004732CD">
        <w:t>colleagues</w:t>
      </w:r>
      <w:r w:rsidRPr="00A31CC7">
        <w:t xml:space="preserve"> (14.8%, </w:t>
      </w:r>
      <w:r w:rsidR="00A31CC7" w:rsidRPr="00A31CC7">
        <w:t xml:space="preserve">58/393) </w:t>
      </w:r>
      <w:r w:rsidRPr="00A31CC7">
        <w:t xml:space="preserve">slightly higher than White </w:t>
      </w:r>
      <w:r w:rsidR="004732CD">
        <w:t>colleagues</w:t>
      </w:r>
      <w:r w:rsidRPr="00A31CC7">
        <w:t xml:space="preserve"> (14.3%, 315/2207). There has been an improved position for all BAME groups </w:t>
      </w:r>
      <w:proofErr w:type="gramStart"/>
      <w:r w:rsidRPr="00A31CC7">
        <w:t>with the exception of</w:t>
      </w:r>
      <w:proofErr w:type="gramEnd"/>
      <w:r w:rsidRPr="00A31CC7">
        <w:t xml:space="preserve"> people from Mixed backgrounds. </w:t>
      </w:r>
      <w:r w:rsidR="00F47026">
        <w:t>Please see Table 10 and Graph I.</w:t>
      </w:r>
    </w:p>
    <w:p w14:paraId="17BB8ED3" w14:textId="77777777" w:rsidR="00920B0E" w:rsidRPr="00920B0E" w:rsidRDefault="00920B0E" w:rsidP="00920B0E">
      <w:pPr>
        <w:pStyle w:val="ListParagraph"/>
        <w:rPr>
          <w:color w:val="C0504D" w:themeColor="accent2"/>
        </w:rPr>
      </w:pPr>
    </w:p>
    <w:p w14:paraId="616FC3E8" w14:textId="0F1371A1" w:rsidR="00920B0E" w:rsidRPr="00920B0E" w:rsidRDefault="00920B0E" w:rsidP="00920B0E">
      <w:pPr>
        <w:pStyle w:val="ListParagraph"/>
        <w:numPr>
          <w:ilvl w:val="0"/>
          <w:numId w:val="13"/>
        </w:numPr>
        <w:spacing w:after="0" w:line="240" w:lineRule="auto"/>
      </w:pPr>
      <w:r>
        <w:t xml:space="preserve">Responses to the bank </w:t>
      </w:r>
      <w:r w:rsidR="00A44E03">
        <w:t>Staff Survey</w:t>
      </w:r>
      <w:r>
        <w:t xml:space="preserve"> show more BAME </w:t>
      </w:r>
      <w:r w:rsidR="004732CD">
        <w:t>colleagues</w:t>
      </w:r>
      <w:r>
        <w:t xml:space="preserve"> report bullying, harassment or abuse from colleagues (29.3%, 17/58), compared to White bank </w:t>
      </w:r>
      <w:r w:rsidR="004732CD">
        <w:t>colleagues</w:t>
      </w:r>
      <w:r>
        <w:t xml:space="preserve"> (14.4%, 16/111), and compared to BAME substantive </w:t>
      </w:r>
      <w:r w:rsidR="004732CD">
        <w:t>colleagues</w:t>
      </w:r>
      <w:r>
        <w:t xml:space="preserve"> (16.4%, 93/566). Again, a more detailed breakdown by ethnic group is not possible due to the limited number of responses. </w:t>
      </w:r>
    </w:p>
    <w:p w14:paraId="313F82FD" w14:textId="467795B5" w:rsidR="00034945" w:rsidRPr="005071FF" w:rsidRDefault="00034945" w:rsidP="00321934">
      <w:pPr>
        <w:pStyle w:val="Caption"/>
      </w:pPr>
      <w:bookmarkStart w:id="11" w:name="_Ref42000837"/>
      <w:r w:rsidRPr="005071FF">
        <w:lastRenderedPageBreak/>
        <w:t xml:space="preserve">Table </w:t>
      </w:r>
      <w:bookmarkEnd w:id="11"/>
      <w:r w:rsidR="00120A1D">
        <w:t>8</w:t>
      </w:r>
      <w:r w:rsidRPr="005071FF">
        <w:t xml:space="preserve">: Metric </w:t>
      </w:r>
      <w:r w:rsidR="0027220F" w:rsidRPr="005071FF">
        <w:t>6</w:t>
      </w:r>
      <w:r w:rsidRPr="005071FF">
        <w:t xml:space="preserve">: The percentages of White </w:t>
      </w:r>
      <w:r w:rsidR="004732CD">
        <w:t>colleagues</w:t>
      </w:r>
      <w:r w:rsidR="0027220F" w:rsidRPr="005071FF">
        <w:t xml:space="preserve"> </w:t>
      </w:r>
      <w:r w:rsidRPr="005071FF">
        <w:t>and B</w:t>
      </w:r>
      <w:r w:rsidR="009157D7" w:rsidRPr="005071FF">
        <w:t>A</w:t>
      </w:r>
      <w:r w:rsidRPr="005071FF">
        <w:t xml:space="preserve">ME </w:t>
      </w:r>
      <w:r w:rsidR="004732CD">
        <w:t>colleagues</w:t>
      </w:r>
      <w:r w:rsidRPr="005071FF">
        <w:t xml:space="preserve"> who experienced harassment, bullying or abuse from other </w:t>
      </w:r>
      <w:r w:rsidR="004732CD">
        <w:t>colleagues</w:t>
      </w:r>
      <w:r w:rsidR="00BD5317">
        <w:t xml:space="preserve"> (including managers)</w:t>
      </w:r>
      <w:r w:rsidRPr="005071FF">
        <w:t xml:space="preserve">, </w:t>
      </w:r>
      <w:r w:rsidR="00A44E03">
        <w:t>Staff Survey</w:t>
      </w:r>
    </w:p>
    <w:p w14:paraId="120FF8AA" w14:textId="5F7E8234" w:rsidR="00034945" w:rsidRPr="005071FF" w:rsidRDefault="00034945" w:rsidP="00321934">
      <w:pPr>
        <w:spacing w:after="0" w:line="240" w:lineRule="auto"/>
      </w:pPr>
    </w:p>
    <w:tbl>
      <w:tblPr>
        <w:tblW w:w="9781" w:type="dxa"/>
        <w:tblInd w:w="-459" w:type="dxa"/>
        <w:tblLook w:val="04A0" w:firstRow="1" w:lastRow="0" w:firstColumn="1" w:lastColumn="0" w:noHBand="0" w:noVBand="1"/>
      </w:tblPr>
      <w:tblGrid>
        <w:gridCol w:w="2835"/>
        <w:gridCol w:w="1701"/>
        <w:gridCol w:w="1701"/>
        <w:gridCol w:w="1843"/>
        <w:gridCol w:w="1701"/>
      </w:tblGrid>
      <w:tr w:rsidR="005071FF" w:rsidRPr="005071FF" w14:paraId="489C4B5B" w14:textId="6E04A4BD" w:rsidTr="005071FF">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09C35A38" w14:textId="45C23AFC" w:rsidR="005071FF" w:rsidRPr="005071FF" w:rsidRDefault="005071FF" w:rsidP="00321934">
            <w:pPr>
              <w:spacing w:after="0" w:line="240" w:lineRule="auto"/>
              <w:rPr>
                <w:b/>
                <w:sz w:val="20"/>
              </w:rPr>
            </w:pPr>
            <w:r w:rsidRPr="005071FF">
              <w:rPr>
                <w:b/>
                <w:sz w:val="20"/>
              </w:rPr>
              <w:t xml:space="preserve">Harassment, bullying or abuse from other </w:t>
            </w:r>
            <w:r w:rsidR="004732CD">
              <w:rPr>
                <w:b/>
                <w:sz w:val="20"/>
              </w:rPr>
              <w:t>colleagues</w:t>
            </w:r>
          </w:p>
          <w:p w14:paraId="2668BC42" w14:textId="77777777" w:rsidR="005071FF" w:rsidRPr="005071FF" w:rsidRDefault="005071FF" w:rsidP="00321934">
            <w:pPr>
              <w:spacing w:after="0" w:line="240" w:lineRule="auto"/>
              <w:rPr>
                <w:rFonts w:ascii="Calibri" w:eastAsia="Times New Roman" w:hAnsi="Calibri" w:cs="Times New Roman"/>
                <w:b/>
                <w:sz w:val="20"/>
                <w:szCs w:val="20"/>
                <w:lang w:eastAsia="en-GB"/>
              </w:rPr>
            </w:pPr>
          </w:p>
        </w:tc>
        <w:tc>
          <w:tcPr>
            <w:tcW w:w="1701" w:type="dxa"/>
            <w:tcBorders>
              <w:top w:val="single" w:sz="4" w:space="0" w:color="auto"/>
              <w:left w:val="nil"/>
              <w:bottom w:val="single" w:sz="4" w:space="0" w:color="auto"/>
              <w:right w:val="nil"/>
            </w:tcBorders>
            <w:shd w:val="clear" w:color="auto" w:fill="auto"/>
            <w:noWrap/>
            <w:hideMark/>
          </w:tcPr>
          <w:p w14:paraId="1B0B065F" w14:textId="77777777" w:rsidR="005071FF" w:rsidRPr="005071FF" w:rsidRDefault="005071FF" w:rsidP="00915B55">
            <w:pPr>
              <w:spacing w:after="0" w:line="240" w:lineRule="auto"/>
              <w:jc w:val="center"/>
              <w:rPr>
                <w:rFonts w:ascii="Calibri" w:eastAsia="Times New Roman" w:hAnsi="Calibri" w:cs="Times New Roman"/>
                <w:b/>
                <w:bCs/>
                <w:sz w:val="20"/>
                <w:szCs w:val="20"/>
                <w:lang w:eastAsia="en-GB"/>
              </w:rPr>
            </w:pPr>
            <w:r w:rsidRPr="005071FF">
              <w:rPr>
                <w:rFonts w:ascii="Calibri" w:eastAsia="Times New Roman" w:hAnsi="Calibri" w:cs="Times New Roman"/>
                <w:b/>
                <w:bCs/>
                <w:sz w:val="20"/>
                <w:szCs w:val="20"/>
                <w:lang w:eastAsia="en-GB"/>
              </w:rPr>
              <w:t>2018</w:t>
            </w:r>
          </w:p>
        </w:tc>
        <w:tc>
          <w:tcPr>
            <w:tcW w:w="1701" w:type="dxa"/>
            <w:tcBorders>
              <w:top w:val="single" w:sz="4" w:space="0" w:color="auto"/>
              <w:left w:val="nil"/>
              <w:bottom w:val="single" w:sz="4" w:space="0" w:color="auto"/>
              <w:right w:val="nil"/>
            </w:tcBorders>
            <w:shd w:val="clear" w:color="auto" w:fill="auto"/>
            <w:noWrap/>
            <w:hideMark/>
          </w:tcPr>
          <w:p w14:paraId="11002E8D" w14:textId="77777777" w:rsidR="005071FF" w:rsidRPr="005071FF" w:rsidRDefault="005071FF" w:rsidP="00915B55">
            <w:pPr>
              <w:spacing w:after="0" w:line="240" w:lineRule="auto"/>
              <w:jc w:val="center"/>
              <w:rPr>
                <w:rFonts w:ascii="Calibri" w:eastAsia="Times New Roman" w:hAnsi="Calibri" w:cs="Times New Roman"/>
                <w:b/>
                <w:bCs/>
                <w:sz w:val="20"/>
                <w:szCs w:val="20"/>
                <w:lang w:eastAsia="en-GB"/>
              </w:rPr>
            </w:pPr>
            <w:r w:rsidRPr="005071FF">
              <w:rPr>
                <w:rFonts w:ascii="Calibri" w:eastAsia="Times New Roman" w:hAnsi="Calibri" w:cs="Times New Roman"/>
                <w:b/>
                <w:bCs/>
                <w:sz w:val="20"/>
                <w:szCs w:val="20"/>
                <w:lang w:eastAsia="en-GB"/>
              </w:rPr>
              <w:t>2019</w:t>
            </w:r>
          </w:p>
        </w:tc>
        <w:tc>
          <w:tcPr>
            <w:tcW w:w="1843" w:type="dxa"/>
            <w:tcBorders>
              <w:top w:val="single" w:sz="4" w:space="0" w:color="auto"/>
              <w:left w:val="nil"/>
              <w:bottom w:val="single" w:sz="4" w:space="0" w:color="auto"/>
            </w:tcBorders>
            <w:shd w:val="clear" w:color="auto" w:fill="auto"/>
            <w:noWrap/>
            <w:hideMark/>
          </w:tcPr>
          <w:p w14:paraId="4F068800" w14:textId="77777777" w:rsidR="005071FF" w:rsidRPr="005071FF" w:rsidRDefault="005071FF" w:rsidP="00A10E04">
            <w:pPr>
              <w:spacing w:after="0" w:line="240" w:lineRule="auto"/>
              <w:jc w:val="center"/>
              <w:rPr>
                <w:rFonts w:ascii="Calibri" w:eastAsia="Times New Roman" w:hAnsi="Calibri" w:cs="Times New Roman"/>
                <w:b/>
                <w:bCs/>
                <w:sz w:val="20"/>
                <w:szCs w:val="20"/>
                <w:lang w:eastAsia="en-GB"/>
              </w:rPr>
            </w:pPr>
            <w:r w:rsidRPr="005071FF">
              <w:rPr>
                <w:rFonts w:ascii="Calibri" w:eastAsia="Times New Roman" w:hAnsi="Calibri" w:cs="Times New Roman"/>
                <w:b/>
                <w:bCs/>
                <w:sz w:val="20"/>
                <w:szCs w:val="20"/>
                <w:lang w:eastAsia="en-GB"/>
              </w:rPr>
              <w:t>2020</w:t>
            </w:r>
          </w:p>
        </w:tc>
        <w:tc>
          <w:tcPr>
            <w:tcW w:w="1701" w:type="dxa"/>
            <w:tcBorders>
              <w:top w:val="single" w:sz="4" w:space="0" w:color="auto"/>
              <w:left w:val="nil"/>
              <w:bottom w:val="single" w:sz="4" w:space="0" w:color="auto"/>
              <w:right w:val="single" w:sz="4" w:space="0" w:color="auto"/>
            </w:tcBorders>
          </w:tcPr>
          <w:p w14:paraId="4330D5B4" w14:textId="371F05FA" w:rsidR="005071FF" w:rsidRPr="005071FF" w:rsidRDefault="005071FF" w:rsidP="00A10E04">
            <w:pPr>
              <w:spacing w:after="0" w:line="240" w:lineRule="auto"/>
              <w:jc w:val="center"/>
              <w:rPr>
                <w:rFonts w:ascii="Calibri" w:eastAsia="Times New Roman" w:hAnsi="Calibri" w:cs="Times New Roman"/>
                <w:b/>
                <w:bCs/>
                <w:sz w:val="20"/>
                <w:szCs w:val="20"/>
                <w:lang w:eastAsia="en-GB"/>
              </w:rPr>
            </w:pPr>
            <w:r w:rsidRPr="005071FF">
              <w:rPr>
                <w:rFonts w:ascii="Calibri" w:eastAsia="Times New Roman" w:hAnsi="Calibri" w:cs="Times New Roman"/>
                <w:b/>
                <w:bCs/>
                <w:sz w:val="20"/>
                <w:szCs w:val="20"/>
                <w:lang w:eastAsia="en-GB"/>
              </w:rPr>
              <w:t>2021</w:t>
            </w:r>
          </w:p>
        </w:tc>
      </w:tr>
      <w:tr w:rsidR="005071FF" w:rsidRPr="005071FF" w14:paraId="183BFE2B" w14:textId="43833BB9" w:rsidTr="005071FF">
        <w:tc>
          <w:tcPr>
            <w:tcW w:w="2835" w:type="dxa"/>
            <w:tcBorders>
              <w:top w:val="nil"/>
              <w:left w:val="single" w:sz="4" w:space="0" w:color="auto"/>
              <w:bottom w:val="nil"/>
              <w:right w:val="single" w:sz="4" w:space="0" w:color="auto"/>
            </w:tcBorders>
            <w:shd w:val="clear" w:color="auto" w:fill="auto"/>
            <w:noWrap/>
            <w:vAlign w:val="center"/>
            <w:hideMark/>
          </w:tcPr>
          <w:p w14:paraId="2F03B65B" w14:textId="309088B3" w:rsidR="005071FF" w:rsidRPr="005071FF" w:rsidRDefault="00611F9C" w:rsidP="00321934">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5071FF" w:rsidRPr="005071FF">
              <w:rPr>
                <w:rFonts w:ascii="Calibri" w:eastAsia="Times New Roman" w:hAnsi="Calibri" w:cs="Times New Roman"/>
                <w:sz w:val="20"/>
                <w:szCs w:val="20"/>
                <w:lang w:eastAsia="en-GB"/>
              </w:rPr>
              <w:t xml:space="preserve"> White </w:t>
            </w:r>
            <w:r w:rsidR="004732CD">
              <w:rPr>
                <w:rFonts w:ascii="Calibri" w:eastAsia="Times New Roman" w:hAnsi="Calibri" w:cs="Times New Roman"/>
                <w:sz w:val="20"/>
                <w:szCs w:val="20"/>
                <w:lang w:eastAsia="en-GB"/>
              </w:rPr>
              <w:t>colleagues</w:t>
            </w:r>
          </w:p>
        </w:tc>
        <w:tc>
          <w:tcPr>
            <w:tcW w:w="1701" w:type="dxa"/>
            <w:tcBorders>
              <w:top w:val="nil"/>
              <w:left w:val="nil"/>
              <w:bottom w:val="nil"/>
              <w:right w:val="nil"/>
            </w:tcBorders>
            <w:shd w:val="clear" w:color="auto" w:fill="auto"/>
            <w:noWrap/>
            <w:vAlign w:val="center"/>
            <w:hideMark/>
          </w:tcPr>
          <w:p w14:paraId="3C7781CC" w14:textId="77777777" w:rsidR="005071FF" w:rsidRPr="005071FF" w:rsidRDefault="005071FF" w:rsidP="00915B55">
            <w:pPr>
              <w:spacing w:after="0" w:line="240" w:lineRule="auto"/>
              <w:jc w:val="right"/>
              <w:rPr>
                <w:rFonts w:ascii="Calibri" w:eastAsia="Times New Roman" w:hAnsi="Calibri" w:cs="Times New Roman"/>
                <w:sz w:val="20"/>
                <w:szCs w:val="20"/>
                <w:lang w:eastAsia="en-GB"/>
              </w:rPr>
            </w:pPr>
            <w:r w:rsidRPr="005071FF">
              <w:rPr>
                <w:rFonts w:ascii="Calibri" w:eastAsia="Times New Roman" w:hAnsi="Calibri" w:cs="Times New Roman"/>
                <w:sz w:val="20"/>
                <w:szCs w:val="20"/>
                <w:lang w:eastAsia="en-GB"/>
              </w:rPr>
              <w:t>18.8%</w:t>
            </w:r>
          </w:p>
        </w:tc>
        <w:tc>
          <w:tcPr>
            <w:tcW w:w="1701" w:type="dxa"/>
            <w:tcBorders>
              <w:top w:val="nil"/>
              <w:left w:val="nil"/>
              <w:bottom w:val="nil"/>
              <w:right w:val="nil"/>
            </w:tcBorders>
            <w:shd w:val="clear" w:color="auto" w:fill="auto"/>
            <w:noWrap/>
            <w:vAlign w:val="center"/>
            <w:hideMark/>
          </w:tcPr>
          <w:p w14:paraId="4FBB468D" w14:textId="77777777" w:rsidR="005071FF" w:rsidRPr="005071FF" w:rsidRDefault="005071FF" w:rsidP="00915B55">
            <w:pPr>
              <w:spacing w:after="0" w:line="240" w:lineRule="auto"/>
              <w:jc w:val="right"/>
              <w:rPr>
                <w:rFonts w:ascii="Calibri" w:eastAsia="Times New Roman" w:hAnsi="Calibri" w:cs="Times New Roman"/>
                <w:sz w:val="20"/>
                <w:szCs w:val="20"/>
                <w:lang w:eastAsia="en-GB"/>
              </w:rPr>
            </w:pPr>
            <w:r w:rsidRPr="005071FF">
              <w:rPr>
                <w:rFonts w:ascii="Calibri" w:eastAsia="Times New Roman" w:hAnsi="Calibri" w:cs="Times New Roman"/>
                <w:sz w:val="20"/>
                <w:szCs w:val="20"/>
                <w:lang w:eastAsia="en-GB"/>
              </w:rPr>
              <w:t>19.9%</w:t>
            </w:r>
          </w:p>
        </w:tc>
        <w:tc>
          <w:tcPr>
            <w:tcW w:w="1843" w:type="dxa"/>
            <w:tcBorders>
              <w:top w:val="nil"/>
              <w:left w:val="nil"/>
              <w:bottom w:val="nil"/>
            </w:tcBorders>
            <w:shd w:val="clear" w:color="auto" w:fill="auto"/>
            <w:noWrap/>
            <w:vAlign w:val="center"/>
            <w:hideMark/>
          </w:tcPr>
          <w:p w14:paraId="5E8E6816" w14:textId="77777777" w:rsidR="005071FF" w:rsidRPr="005071FF" w:rsidRDefault="005071FF" w:rsidP="00A10E04">
            <w:pPr>
              <w:spacing w:after="0" w:line="240" w:lineRule="auto"/>
              <w:jc w:val="right"/>
              <w:rPr>
                <w:rFonts w:ascii="Calibri" w:eastAsia="Times New Roman" w:hAnsi="Calibri" w:cs="Times New Roman"/>
                <w:sz w:val="20"/>
                <w:szCs w:val="20"/>
                <w:lang w:eastAsia="en-GB"/>
              </w:rPr>
            </w:pPr>
            <w:r w:rsidRPr="005071FF">
              <w:rPr>
                <w:rFonts w:ascii="Calibri" w:eastAsia="Times New Roman" w:hAnsi="Calibri" w:cs="Times New Roman"/>
                <w:sz w:val="20"/>
                <w:szCs w:val="20"/>
                <w:lang w:eastAsia="en-GB"/>
              </w:rPr>
              <w:t>19.8%</w:t>
            </w:r>
          </w:p>
        </w:tc>
        <w:tc>
          <w:tcPr>
            <w:tcW w:w="1701" w:type="dxa"/>
            <w:tcBorders>
              <w:top w:val="nil"/>
              <w:left w:val="nil"/>
              <w:bottom w:val="nil"/>
              <w:right w:val="single" w:sz="4" w:space="0" w:color="auto"/>
            </w:tcBorders>
          </w:tcPr>
          <w:p w14:paraId="1C97002D" w14:textId="2B74C8EB" w:rsidR="005071FF" w:rsidRPr="005071FF" w:rsidRDefault="005071FF" w:rsidP="00A10E04">
            <w:pPr>
              <w:spacing w:after="0" w:line="240" w:lineRule="auto"/>
              <w:jc w:val="right"/>
              <w:rPr>
                <w:rFonts w:ascii="Calibri" w:eastAsia="Times New Roman" w:hAnsi="Calibri" w:cs="Times New Roman"/>
                <w:b/>
                <w:bCs/>
                <w:sz w:val="20"/>
                <w:szCs w:val="20"/>
                <w:lang w:eastAsia="en-GB"/>
              </w:rPr>
            </w:pPr>
            <w:r w:rsidRPr="005071FF">
              <w:rPr>
                <w:rFonts w:ascii="Calibri" w:eastAsia="Times New Roman" w:hAnsi="Calibri" w:cs="Times New Roman"/>
                <w:b/>
                <w:bCs/>
                <w:sz w:val="20"/>
                <w:szCs w:val="20"/>
                <w:lang w:eastAsia="en-GB"/>
              </w:rPr>
              <w:t>18.8%</w:t>
            </w:r>
          </w:p>
        </w:tc>
      </w:tr>
      <w:tr w:rsidR="005071FF" w:rsidRPr="005071FF" w14:paraId="325A88E0" w14:textId="67EE7B43" w:rsidTr="005071FF">
        <w:tc>
          <w:tcPr>
            <w:tcW w:w="2835" w:type="dxa"/>
            <w:tcBorders>
              <w:top w:val="nil"/>
              <w:left w:val="single" w:sz="4" w:space="0" w:color="auto"/>
              <w:bottom w:val="dotted" w:sz="4" w:space="0" w:color="auto"/>
              <w:right w:val="single" w:sz="4" w:space="0" w:color="auto"/>
            </w:tcBorders>
            <w:shd w:val="clear" w:color="auto" w:fill="auto"/>
            <w:noWrap/>
            <w:vAlign w:val="center"/>
            <w:hideMark/>
          </w:tcPr>
          <w:p w14:paraId="509279DB" w14:textId="28532DB9" w:rsidR="005071FF" w:rsidRPr="005071FF" w:rsidRDefault="00611F9C" w:rsidP="00321934">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5071FF" w:rsidRPr="005071FF">
              <w:rPr>
                <w:rFonts w:ascii="Calibri" w:eastAsia="Times New Roman" w:hAnsi="Calibri" w:cs="Times New Roman"/>
                <w:sz w:val="20"/>
                <w:szCs w:val="20"/>
                <w:lang w:eastAsia="en-GB"/>
              </w:rPr>
              <w:t xml:space="preserve"> BAME </w:t>
            </w:r>
            <w:r w:rsidR="004732CD">
              <w:rPr>
                <w:rFonts w:ascii="Calibri" w:eastAsia="Times New Roman" w:hAnsi="Calibri" w:cs="Times New Roman"/>
                <w:sz w:val="20"/>
                <w:szCs w:val="20"/>
                <w:lang w:eastAsia="en-GB"/>
              </w:rPr>
              <w:t>colleagues</w:t>
            </w:r>
          </w:p>
        </w:tc>
        <w:tc>
          <w:tcPr>
            <w:tcW w:w="1701" w:type="dxa"/>
            <w:tcBorders>
              <w:top w:val="nil"/>
              <w:left w:val="nil"/>
              <w:bottom w:val="dotted" w:sz="4" w:space="0" w:color="auto"/>
              <w:right w:val="nil"/>
            </w:tcBorders>
            <w:shd w:val="clear" w:color="auto" w:fill="auto"/>
            <w:noWrap/>
            <w:vAlign w:val="center"/>
            <w:hideMark/>
          </w:tcPr>
          <w:p w14:paraId="1E59B647" w14:textId="77777777" w:rsidR="005071FF" w:rsidRPr="005071FF" w:rsidRDefault="005071FF" w:rsidP="00915B55">
            <w:pPr>
              <w:spacing w:after="0" w:line="240" w:lineRule="auto"/>
              <w:jc w:val="right"/>
              <w:rPr>
                <w:rFonts w:ascii="Calibri" w:eastAsia="Times New Roman" w:hAnsi="Calibri" w:cs="Times New Roman"/>
                <w:sz w:val="20"/>
                <w:szCs w:val="20"/>
                <w:lang w:eastAsia="en-GB"/>
              </w:rPr>
            </w:pPr>
            <w:r w:rsidRPr="005071FF">
              <w:rPr>
                <w:rFonts w:ascii="Calibri" w:eastAsia="Times New Roman" w:hAnsi="Calibri" w:cs="Times New Roman"/>
                <w:sz w:val="20"/>
                <w:szCs w:val="20"/>
                <w:lang w:eastAsia="en-GB"/>
              </w:rPr>
              <w:t>20.1%</w:t>
            </w:r>
          </w:p>
        </w:tc>
        <w:tc>
          <w:tcPr>
            <w:tcW w:w="1701" w:type="dxa"/>
            <w:tcBorders>
              <w:top w:val="nil"/>
              <w:left w:val="nil"/>
              <w:bottom w:val="dotted" w:sz="4" w:space="0" w:color="auto"/>
              <w:right w:val="nil"/>
            </w:tcBorders>
            <w:shd w:val="clear" w:color="auto" w:fill="auto"/>
            <w:noWrap/>
            <w:vAlign w:val="center"/>
            <w:hideMark/>
          </w:tcPr>
          <w:p w14:paraId="72B294F6" w14:textId="77777777" w:rsidR="005071FF" w:rsidRPr="005071FF" w:rsidRDefault="005071FF" w:rsidP="00915B55">
            <w:pPr>
              <w:spacing w:after="0" w:line="240" w:lineRule="auto"/>
              <w:jc w:val="right"/>
              <w:rPr>
                <w:rFonts w:ascii="Calibri" w:eastAsia="Times New Roman" w:hAnsi="Calibri" w:cs="Times New Roman"/>
                <w:sz w:val="20"/>
                <w:szCs w:val="20"/>
                <w:lang w:eastAsia="en-GB"/>
              </w:rPr>
            </w:pPr>
            <w:r w:rsidRPr="005071FF">
              <w:rPr>
                <w:rFonts w:ascii="Calibri" w:eastAsia="Times New Roman" w:hAnsi="Calibri" w:cs="Times New Roman"/>
                <w:sz w:val="20"/>
                <w:szCs w:val="20"/>
                <w:lang w:eastAsia="en-GB"/>
              </w:rPr>
              <w:t>24.4%</w:t>
            </w:r>
          </w:p>
        </w:tc>
        <w:tc>
          <w:tcPr>
            <w:tcW w:w="1843" w:type="dxa"/>
            <w:tcBorders>
              <w:top w:val="nil"/>
              <w:left w:val="nil"/>
              <w:bottom w:val="dotted" w:sz="4" w:space="0" w:color="auto"/>
            </w:tcBorders>
            <w:shd w:val="clear" w:color="auto" w:fill="auto"/>
            <w:noWrap/>
            <w:vAlign w:val="center"/>
            <w:hideMark/>
          </w:tcPr>
          <w:p w14:paraId="48099309" w14:textId="77777777" w:rsidR="005071FF" w:rsidRPr="005071FF" w:rsidRDefault="005071FF" w:rsidP="00A10E04">
            <w:pPr>
              <w:spacing w:after="0" w:line="240" w:lineRule="auto"/>
              <w:jc w:val="right"/>
              <w:rPr>
                <w:rFonts w:ascii="Calibri" w:eastAsia="Times New Roman" w:hAnsi="Calibri" w:cs="Times New Roman"/>
                <w:sz w:val="20"/>
                <w:szCs w:val="20"/>
                <w:lang w:eastAsia="en-GB"/>
              </w:rPr>
            </w:pPr>
            <w:r w:rsidRPr="005071FF">
              <w:rPr>
                <w:rFonts w:ascii="Calibri" w:eastAsia="Times New Roman" w:hAnsi="Calibri" w:cs="Times New Roman"/>
                <w:sz w:val="20"/>
                <w:szCs w:val="20"/>
                <w:lang w:eastAsia="en-GB"/>
              </w:rPr>
              <w:t>24.8%</w:t>
            </w:r>
          </w:p>
        </w:tc>
        <w:tc>
          <w:tcPr>
            <w:tcW w:w="1701" w:type="dxa"/>
            <w:tcBorders>
              <w:top w:val="nil"/>
              <w:left w:val="nil"/>
              <w:bottom w:val="dotted" w:sz="4" w:space="0" w:color="auto"/>
              <w:right w:val="single" w:sz="4" w:space="0" w:color="auto"/>
            </w:tcBorders>
          </w:tcPr>
          <w:p w14:paraId="42FBAD07" w14:textId="52681CE2" w:rsidR="005071FF" w:rsidRPr="005071FF" w:rsidRDefault="005071FF" w:rsidP="00A10E04">
            <w:pPr>
              <w:spacing w:after="0" w:line="240" w:lineRule="auto"/>
              <w:jc w:val="right"/>
              <w:rPr>
                <w:rFonts w:ascii="Calibri" w:eastAsia="Times New Roman" w:hAnsi="Calibri" w:cs="Times New Roman"/>
                <w:b/>
                <w:bCs/>
                <w:sz w:val="20"/>
                <w:szCs w:val="20"/>
                <w:lang w:eastAsia="en-GB"/>
              </w:rPr>
            </w:pPr>
            <w:r w:rsidRPr="005071FF">
              <w:rPr>
                <w:rFonts w:ascii="Calibri" w:eastAsia="Times New Roman" w:hAnsi="Calibri" w:cs="Times New Roman"/>
                <w:b/>
                <w:bCs/>
                <w:sz w:val="20"/>
                <w:szCs w:val="20"/>
                <w:lang w:eastAsia="en-GB"/>
              </w:rPr>
              <w:t>20.9%</w:t>
            </w:r>
          </w:p>
        </w:tc>
      </w:tr>
      <w:tr w:rsidR="005071FF" w:rsidRPr="005071FF" w14:paraId="0742A994" w14:textId="4C29D0C4" w:rsidTr="005071FF">
        <w:tc>
          <w:tcPr>
            <w:tcW w:w="2835" w:type="dxa"/>
            <w:tcBorders>
              <w:top w:val="dotted" w:sz="4" w:space="0" w:color="auto"/>
              <w:left w:val="single" w:sz="4" w:space="0" w:color="auto"/>
              <w:bottom w:val="nil"/>
              <w:right w:val="single" w:sz="4" w:space="0" w:color="auto"/>
            </w:tcBorders>
            <w:shd w:val="clear" w:color="auto" w:fill="auto"/>
            <w:noWrap/>
            <w:vAlign w:val="center"/>
            <w:hideMark/>
          </w:tcPr>
          <w:p w14:paraId="7FCD1152" w14:textId="44757897" w:rsidR="005071FF" w:rsidRPr="005071FF" w:rsidRDefault="00611F9C" w:rsidP="00321934">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5071FF" w:rsidRPr="005071FF">
              <w:rPr>
                <w:rFonts w:ascii="Calibri" w:eastAsia="Times New Roman" w:hAnsi="Calibri" w:cs="Times New Roman"/>
                <w:sz w:val="20"/>
                <w:szCs w:val="20"/>
                <w:lang w:eastAsia="en-GB"/>
              </w:rPr>
              <w:t xml:space="preserve"> White </w:t>
            </w:r>
            <w:r w:rsidR="004732CD">
              <w:rPr>
                <w:rFonts w:ascii="Calibri" w:eastAsia="Times New Roman" w:hAnsi="Calibri" w:cs="Times New Roman"/>
                <w:sz w:val="20"/>
                <w:szCs w:val="20"/>
                <w:lang w:eastAsia="en-GB"/>
              </w:rPr>
              <w:t>colleagues</w:t>
            </w:r>
          </w:p>
        </w:tc>
        <w:tc>
          <w:tcPr>
            <w:tcW w:w="1701" w:type="dxa"/>
            <w:tcBorders>
              <w:top w:val="dotted" w:sz="4" w:space="0" w:color="auto"/>
              <w:left w:val="nil"/>
              <w:bottom w:val="nil"/>
              <w:right w:val="nil"/>
            </w:tcBorders>
            <w:shd w:val="clear" w:color="auto" w:fill="auto"/>
            <w:noWrap/>
            <w:vAlign w:val="center"/>
            <w:hideMark/>
          </w:tcPr>
          <w:p w14:paraId="791E8347" w14:textId="77777777" w:rsidR="005071FF" w:rsidRPr="005071FF" w:rsidRDefault="005071FF" w:rsidP="00915B55">
            <w:pPr>
              <w:spacing w:after="0" w:line="240" w:lineRule="auto"/>
              <w:jc w:val="right"/>
              <w:rPr>
                <w:rFonts w:ascii="Calibri" w:eastAsia="Times New Roman" w:hAnsi="Calibri" w:cs="Times New Roman"/>
                <w:sz w:val="20"/>
                <w:szCs w:val="20"/>
                <w:lang w:eastAsia="en-GB"/>
              </w:rPr>
            </w:pPr>
            <w:r w:rsidRPr="005071FF">
              <w:rPr>
                <w:rFonts w:ascii="Calibri" w:eastAsia="Times New Roman" w:hAnsi="Calibri" w:cs="Times New Roman"/>
                <w:sz w:val="20"/>
                <w:szCs w:val="20"/>
                <w:lang w:eastAsia="en-GB"/>
              </w:rPr>
              <w:t>374 out of 1994</w:t>
            </w:r>
          </w:p>
        </w:tc>
        <w:tc>
          <w:tcPr>
            <w:tcW w:w="1701" w:type="dxa"/>
            <w:tcBorders>
              <w:top w:val="dotted" w:sz="4" w:space="0" w:color="auto"/>
              <w:left w:val="nil"/>
              <w:bottom w:val="nil"/>
              <w:right w:val="nil"/>
            </w:tcBorders>
            <w:shd w:val="clear" w:color="auto" w:fill="auto"/>
            <w:noWrap/>
            <w:vAlign w:val="center"/>
            <w:hideMark/>
          </w:tcPr>
          <w:p w14:paraId="229F2AD0" w14:textId="77777777" w:rsidR="005071FF" w:rsidRPr="005071FF" w:rsidRDefault="005071FF" w:rsidP="00915B55">
            <w:pPr>
              <w:spacing w:after="0" w:line="240" w:lineRule="auto"/>
              <w:jc w:val="right"/>
              <w:rPr>
                <w:rFonts w:ascii="Calibri" w:eastAsia="Times New Roman" w:hAnsi="Calibri" w:cs="Times New Roman"/>
                <w:sz w:val="20"/>
                <w:szCs w:val="20"/>
                <w:lang w:eastAsia="en-GB"/>
              </w:rPr>
            </w:pPr>
            <w:r w:rsidRPr="005071FF">
              <w:rPr>
                <w:rFonts w:ascii="Calibri" w:eastAsia="Times New Roman" w:hAnsi="Calibri" w:cs="Times New Roman"/>
                <w:sz w:val="20"/>
                <w:szCs w:val="20"/>
                <w:lang w:eastAsia="en-GB"/>
              </w:rPr>
              <w:t>373 out of 1879</w:t>
            </w:r>
          </w:p>
        </w:tc>
        <w:tc>
          <w:tcPr>
            <w:tcW w:w="1843" w:type="dxa"/>
            <w:tcBorders>
              <w:top w:val="dotted" w:sz="4" w:space="0" w:color="auto"/>
              <w:left w:val="nil"/>
              <w:bottom w:val="nil"/>
            </w:tcBorders>
            <w:shd w:val="clear" w:color="auto" w:fill="auto"/>
            <w:noWrap/>
            <w:vAlign w:val="center"/>
            <w:hideMark/>
          </w:tcPr>
          <w:p w14:paraId="4F3A3651" w14:textId="77777777" w:rsidR="005071FF" w:rsidRPr="005071FF" w:rsidRDefault="005071FF" w:rsidP="00A10E04">
            <w:pPr>
              <w:spacing w:after="0" w:line="240" w:lineRule="auto"/>
              <w:jc w:val="right"/>
              <w:rPr>
                <w:rFonts w:ascii="Calibri" w:eastAsia="Times New Roman" w:hAnsi="Calibri" w:cs="Times New Roman"/>
                <w:sz w:val="20"/>
                <w:szCs w:val="20"/>
                <w:lang w:eastAsia="en-GB"/>
              </w:rPr>
            </w:pPr>
            <w:r w:rsidRPr="005071FF">
              <w:rPr>
                <w:rFonts w:ascii="Calibri" w:eastAsia="Times New Roman" w:hAnsi="Calibri" w:cs="Times New Roman"/>
                <w:sz w:val="20"/>
                <w:szCs w:val="20"/>
                <w:lang w:eastAsia="en-GB"/>
              </w:rPr>
              <w:t>432 out of 2187</w:t>
            </w:r>
          </w:p>
        </w:tc>
        <w:tc>
          <w:tcPr>
            <w:tcW w:w="1701" w:type="dxa"/>
            <w:tcBorders>
              <w:top w:val="dotted" w:sz="4" w:space="0" w:color="auto"/>
              <w:left w:val="nil"/>
              <w:bottom w:val="nil"/>
              <w:right w:val="single" w:sz="4" w:space="0" w:color="auto"/>
            </w:tcBorders>
          </w:tcPr>
          <w:p w14:paraId="7B3AC644" w14:textId="2E1BDA39" w:rsidR="005071FF" w:rsidRPr="005071FF" w:rsidRDefault="005071FF" w:rsidP="00A10E04">
            <w:pPr>
              <w:spacing w:after="0" w:line="240" w:lineRule="auto"/>
              <w:jc w:val="right"/>
              <w:rPr>
                <w:rFonts w:ascii="Calibri" w:eastAsia="Times New Roman" w:hAnsi="Calibri" w:cs="Times New Roman"/>
                <w:b/>
                <w:bCs/>
                <w:sz w:val="20"/>
                <w:szCs w:val="20"/>
                <w:lang w:eastAsia="en-GB"/>
              </w:rPr>
            </w:pPr>
            <w:r w:rsidRPr="005071FF">
              <w:rPr>
                <w:rFonts w:ascii="Calibri" w:eastAsia="Times New Roman" w:hAnsi="Calibri" w:cs="Times New Roman"/>
                <w:b/>
                <w:bCs/>
                <w:sz w:val="20"/>
                <w:szCs w:val="20"/>
                <w:lang w:eastAsia="en-GB"/>
              </w:rPr>
              <w:t>420 out of 2233</w:t>
            </w:r>
          </w:p>
        </w:tc>
      </w:tr>
      <w:tr w:rsidR="005071FF" w:rsidRPr="005071FF" w14:paraId="508F8E16" w14:textId="18D52175" w:rsidTr="005071FF">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37058AD" w14:textId="1A001327" w:rsidR="005071FF" w:rsidRPr="005071FF" w:rsidRDefault="00611F9C" w:rsidP="00321934">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5071FF" w:rsidRPr="005071FF">
              <w:rPr>
                <w:rFonts w:ascii="Calibri" w:eastAsia="Times New Roman" w:hAnsi="Calibri" w:cs="Times New Roman"/>
                <w:sz w:val="20"/>
                <w:szCs w:val="20"/>
                <w:lang w:eastAsia="en-GB"/>
              </w:rPr>
              <w:t xml:space="preserve"> BAME </w:t>
            </w:r>
            <w:r w:rsidR="004732CD">
              <w:rPr>
                <w:rFonts w:ascii="Calibri" w:eastAsia="Times New Roman" w:hAnsi="Calibri" w:cs="Times New Roman"/>
                <w:sz w:val="20"/>
                <w:szCs w:val="20"/>
                <w:lang w:eastAsia="en-GB"/>
              </w:rPr>
              <w:t>colleagues</w:t>
            </w:r>
          </w:p>
        </w:tc>
        <w:tc>
          <w:tcPr>
            <w:tcW w:w="1701" w:type="dxa"/>
            <w:tcBorders>
              <w:top w:val="nil"/>
              <w:left w:val="nil"/>
              <w:bottom w:val="single" w:sz="4" w:space="0" w:color="auto"/>
              <w:right w:val="nil"/>
            </w:tcBorders>
            <w:shd w:val="clear" w:color="auto" w:fill="auto"/>
            <w:noWrap/>
            <w:vAlign w:val="center"/>
            <w:hideMark/>
          </w:tcPr>
          <w:p w14:paraId="2806AA62" w14:textId="77777777" w:rsidR="005071FF" w:rsidRPr="005071FF" w:rsidRDefault="005071FF" w:rsidP="00915B55">
            <w:pPr>
              <w:spacing w:after="0" w:line="240" w:lineRule="auto"/>
              <w:jc w:val="right"/>
              <w:rPr>
                <w:rFonts w:ascii="Calibri" w:eastAsia="Times New Roman" w:hAnsi="Calibri" w:cs="Times New Roman"/>
                <w:sz w:val="20"/>
                <w:szCs w:val="20"/>
                <w:lang w:eastAsia="en-GB"/>
              </w:rPr>
            </w:pPr>
            <w:r w:rsidRPr="005071FF">
              <w:rPr>
                <w:rFonts w:ascii="Calibri" w:eastAsia="Times New Roman" w:hAnsi="Calibri" w:cs="Times New Roman"/>
                <w:sz w:val="20"/>
                <w:szCs w:val="20"/>
                <w:lang w:eastAsia="en-GB"/>
              </w:rPr>
              <w:t>98 out of 487</w:t>
            </w:r>
          </w:p>
        </w:tc>
        <w:tc>
          <w:tcPr>
            <w:tcW w:w="1701" w:type="dxa"/>
            <w:tcBorders>
              <w:top w:val="nil"/>
              <w:left w:val="nil"/>
              <w:bottom w:val="single" w:sz="4" w:space="0" w:color="auto"/>
              <w:right w:val="nil"/>
            </w:tcBorders>
            <w:shd w:val="clear" w:color="auto" w:fill="auto"/>
            <w:noWrap/>
            <w:vAlign w:val="center"/>
            <w:hideMark/>
          </w:tcPr>
          <w:p w14:paraId="22C33AA9" w14:textId="77777777" w:rsidR="005071FF" w:rsidRPr="005071FF" w:rsidRDefault="005071FF" w:rsidP="00915B55">
            <w:pPr>
              <w:spacing w:after="0" w:line="240" w:lineRule="auto"/>
              <w:jc w:val="right"/>
              <w:rPr>
                <w:rFonts w:ascii="Calibri" w:eastAsia="Times New Roman" w:hAnsi="Calibri" w:cs="Times New Roman"/>
                <w:sz w:val="20"/>
                <w:szCs w:val="20"/>
                <w:lang w:eastAsia="en-GB"/>
              </w:rPr>
            </w:pPr>
            <w:r w:rsidRPr="005071FF">
              <w:rPr>
                <w:rFonts w:ascii="Calibri" w:eastAsia="Times New Roman" w:hAnsi="Calibri" w:cs="Times New Roman"/>
                <w:sz w:val="20"/>
                <w:szCs w:val="20"/>
                <w:lang w:eastAsia="en-GB"/>
              </w:rPr>
              <w:t>107 out of 438</w:t>
            </w:r>
          </w:p>
        </w:tc>
        <w:tc>
          <w:tcPr>
            <w:tcW w:w="1843" w:type="dxa"/>
            <w:tcBorders>
              <w:top w:val="nil"/>
              <w:left w:val="nil"/>
              <w:bottom w:val="single" w:sz="4" w:space="0" w:color="auto"/>
            </w:tcBorders>
            <w:shd w:val="clear" w:color="auto" w:fill="auto"/>
            <w:noWrap/>
            <w:vAlign w:val="center"/>
            <w:hideMark/>
          </w:tcPr>
          <w:p w14:paraId="36AE1CB1" w14:textId="77777777" w:rsidR="005071FF" w:rsidRPr="005071FF" w:rsidRDefault="005071FF" w:rsidP="00A10E04">
            <w:pPr>
              <w:spacing w:after="0" w:line="240" w:lineRule="auto"/>
              <w:jc w:val="right"/>
              <w:rPr>
                <w:rFonts w:ascii="Calibri" w:eastAsia="Times New Roman" w:hAnsi="Calibri" w:cs="Times New Roman"/>
                <w:sz w:val="20"/>
                <w:szCs w:val="20"/>
                <w:lang w:eastAsia="en-GB"/>
              </w:rPr>
            </w:pPr>
            <w:r w:rsidRPr="005071FF">
              <w:rPr>
                <w:rFonts w:ascii="Calibri" w:eastAsia="Times New Roman" w:hAnsi="Calibri" w:cs="Times New Roman"/>
                <w:sz w:val="20"/>
                <w:szCs w:val="20"/>
                <w:lang w:eastAsia="en-GB"/>
              </w:rPr>
              <w:t>128 out of 516</w:t>
            </w:r>
          </w:p>
        </w:tc>
        <w:tc>
          <w:tcPr>
            <w:tcW w:w="1701" w:type="dxa"/>
            <w:tcBorders>
              <w:top w:val="nil"/>
              <w:left w:val="nil"/>
              <w:bottom w:val="single" w:sz="4" w:space="0" w:color="auto"/>
              <w:right w:val="single" w:sz="4" w:space="0" w:color="auto"/>
            </w:tcBorders>
          </w:tcPr>
          <w:p w14:paraId="437137A2" w14:textId="294EFFF5" w:rsidR="005071FF" w:rsidRPr="005071FF" w:rsidRDefault="005071FF" w:rsidP="00A10E04">
            <w:pPr>
              <w:spacing w:after="0" w:line="240" w:lineRule="auto"/>
              <w:jc w:val="right"/>
              <w:rPr>
                <w:rFonts w:ascii="Calibri" w:eastAsia="Times New Roman" w:hAnsi="Calibri" w:cs="Times New Roman"/>
                <w:b/>
                <w:bCs/>
                <w:sz w:val="20"/>
                <w:szCs w:val="20"/>
                <w:lang w:eastAsia="en-GB"/>
              </w:rPr>
            </w:pPr>
            <w:r w:rsidRPr="005071FF">
              <w:rPr>
                <w:rFonts w:ascii="Calibri" w:eastAsia="Times New Roman" w:hAnsi="Calibri" w:cs="Times New Roman"/>
                <w:b/>
                <w:bCs/>
                <w:sz w:val="20"/>
                <w:szCs w:val="20"/>
                <w:lang w:eastAsia="en-GB"/>
              </w:rPr>
              <w:t>120 out of 574</w:t>
            </w:r>
          </w:p>
        </w:tc>
      </w:tr>
    </w:tbl>
    <w:p w14:paraId="0849E69E" w14:textId="1F681B85" w:rsidR="005B7887" w:rsidRDefault="005B7887" w:rsidP="005B7887">
      <w:pPr>
        <w:spacing w:after="0" w:line="240" w:lineRule="auto"/>
      </w:pPr>
    </w:p>
    <w:p w14:paraId="7861245D" w14:textId="34C27C3C" w:rsidR="00FB747F" w:rsidRPr="00517CF7" w:rsidRDefault="00FB747F" w:rsidP="00FB747F">
      <w:pPr>
        <w:pStyle w:val="Caption"/>
        <w:rPr>
          <w:color w:val="000000" w:themeColor="text1"/>
        </w:rPr>
      </w:pPr>
      <w:r>
        <w:rPr>
          <w:color w:val="000000" w:themeColor="text1"/>
        </w:rPr>
        <w:t>Graph</w:t>
      </w:r>
      <w:r w:rsidRPr="00517CF7">
        <w:rPr>
          <w:color w:val="000000" w:themeColor="text1"/>
        </w:rPr>
        <w:t xml:space="preserve"> </w:t>
      </w:r>
      <w:r w:rsidR="00120A1D">
        <w:rPr>
          <w:color w:val="000000" w:themeColor="text1"/>
        </w:rPr>
        <w:t>G</w:t>
      </w:r>
      <w:r w:rsidRPr="00517CF7">
        <w:rPr>
          <w:color w:val="000000" w:themeColor="text1"/>
        </w:rPr>
        <w:t xml:space="preserve">: Metric </w:t>
      </w:r>
      <w:r>
        <w:rPr>
          <w:color w:val="000000" w:themeColor="text1"/>
        </w:rPr>
        <w:t>6</w:t>
      </w:r>
      <w:r w:rsidRPr="00517CF7">
        <w:rPr>
          <w:color w:val="000000" w:themeColor="text1"/>
        </w:rPr>
        <w:t xml:space="preserve">: </w:t>
      </w:r>
      <w:r>
        <w:rPr>
          <w:color w:val="000000" w:themeColor="text1"/>
        </w:rPr>
        <w:t>How t</w:t>
      </w:r>
      <w:r w:rsidRPr="00517CF7">
        <w:rPr>
          <w:color w:val="000000" w:themeColor="text1"/>
        </w:rPr>
        <w:t xml:space="preserve">he percentage of </w:t>
      </w:r>
      <w:r w:rsidR="004732CD">
        <w:rPr>
          <w:color w:val="000000" w:themeColor="text1"/>
        </w:rPr>
        <w:t>colleagues</w:t>
      </w:r>
      <w:r>
        <w:rPr>
          <w:color w:val="000000" w:themeColor="text1"/>
        </w:rPr>
        <w:t xml:space="preserve"> </w:t>
      </w:r>
      <w:r w:rsidRPr="00517CF7">
        <w:rPr>
          <w:color w:val="000000" w:themeColor="text1"/>
        </w:rPr>
        <w:t xml:space="preserve">who experienced harassment, bullying or abuse from </w:t>
      </w:r>
      <w:r>
        <w:rPr>
          <w:color w:val="000000" w:themeColor="text1"/>
        </w:rPr>
        <w:t xml:space="preserve">other </w:t>
      </w:r>
      <w:r w:rsidR="004732CD">
        <w:rPr>
          <w:color w:val="000000" w:themeColor="text1"/>
        </w:rPr>
        <w:t>colleagues</w:t>
      </w:r>
      <w:r w:rsidR="00BD5317">
        <w:rPr>
          <w:color w:val="000000" w:themeColor="text1"/>
        </w:rPr>
        <w:t xml:space="preserve"> (including managers)</w:t>
      </w:r>
      <w:r w:rsidRPr="00517CF7">
        <w:rPr>
          <w:color w:val="000000" w:themeColor="text1"/>
        </w:rPr>
        <w:t xml:space="preserve">, </w:t>
      </w:r>
      <w:r>
        <w:rPr>
          <w:color w:val="000000" w:themeColor="text1"/>
        </w:rPr>
        <w:t>has changed since 2018</w:t>
      </w:r>
    </w:p>
    <w:p w14:paraId="77F47609" w14:textId="77777777" w:rsidR="00FB747F" w:rsidRPr="005071FF" w:rsidRDefault="00FB747F" w:rsidP="005B7887">
      <w:pPr>
        <w:spacing w:after="0" w:line="240" w:lineRule="auto"/>
      </w:pPr>
    </w:p>
    <w:p w14:paraId="14BEF6F9" w14:textId="06BD3282" w:rsidR="00100B33" w:rsidRDefault="00FB747F" w:rsidP="006F2C22">
      <w:pPr>
        <w:rPr>
          <w:color w:val="C0504D" w:themeColor="accent2"/>
        </w:rPr>
      </w:pPr>
      <w:r>
        <w:rPr>
          <w:noProof/>
        </w:rPr>
        <w:drawing>
          <wp:inline distT="0" distB="0" distL="0" distR="0" wp14:anchorId="0228A4E7" wp14:editId="23724324">
            <wp:extent cx="5486400" cy="3546475"/>
            <wp:effectExtent l="0" t="0" r="0" b="0"/>
            <wp:docPr id="7" name="Chart 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3476C09" w14:textId="77777777" w:rsidR="006F2C22" w:rsidRDefault="006F2C22" w:rsidP="006F2C22">
      <w:pPr>
        <w:rPr>
          <w:color w:val="C0504D" w:themeColor="accent2"/>
        </w:rPr>
      </w:pPr>
    </w:p>
    <w:p w14:paraId="7D15727D" w14:textId="548B9E1B" w:rsidR="00100B33" w:rsidRPr="00B36013" w:rsidRDefault="00100B33" w:rsidP="00100B33">
      <w:pPr>
        <w:pStyle w:val="Caption"/>
      </w:pPr>
      <w:r w:rsidRPr="00B36013">
        <w:t xml:space="preserve">Table </w:t>
      </w:r>
      <w:r w:rsidR="00120A1D">
        <w:t>9</w:t>
      </w:r>
      <w:r w:rsidRPr="00B36013">
        <w:t xml:space="preserve">: </w:t>
      </w:r>
      <w:r w:rsidR="00A44E03">
        <w:t>Staff Survey</w:t>
      </w:r>
      <w:r>
        <w:t xml:space="preserve"> Question 14b:</w:t>
      </w:r>
      <w:r w:rsidRPr="00B36013">
        <w:t xml:space="preserve"> </w:t>
      </w:r>
      <w:r>
        <w:t xml:space="preserve">The </w:t>
      </w:r>
      <w:r w:rsidRPr="00517CF7">
        <w:rPr>
          <w:color w:val="000000" w:themeColor="text1"/>
        </w:rPr>
        <w:t xml:space="preserve">percentage of </w:t>
      </w:r>
      <w:r w:rsidR="004732CD">
        <w:rPr>
          <w:color w:val="000000" w:themeColor="text1"/>
        </w:rPr>
        <w:t>colleagues</w:t>
      </w:r>
      <w:r>
        <w:rPr>
          <w:color w:val="000000" w:themeColor="text1"/>
        </w:rPr>
        <w:t xml:space="preserve"> </w:t>
      </w:r>
      <w:r w:rsidRPr="00517CF7">
        <w:rPr>
          <w:color w:val="000000" w:themeColor="text1"/>
        </w:rPr>
        <w:t xml:space="preserve">who experienced harassment, bullying or abuse from </w:t>
      </w:r>
      <w:r>
        <w:rPr>
          <w:color w:val="000000" w:themeColor="text1"/>
        </w:rPr>
        <w:t>managers</w:t>
      </w:r>
      <w:r w:rsidR="00BD5317">
        <w:rPr>
          <w:color w:val="000000" w:themeColor="text1"/>
        </w:rPr>
        <w:t xml:space="preserve"> </w:t>
      </w:r>
    </w:p>
    <w:p w14:paraId="3AD622EA" w14:textId="77777777" w:rsidR="00100B33" w:rsidRDefault="00100B33" w:rsidP="00100B33">
      <w:pPr>
        <w:spacing w:after="0" w:line="240" w:lineRule="auto"/>
        <w:rPr>
          <w:color w:val="C0504D" w:themeColor="accent2"/>
          <w:sz w:val="18"/>
          <w:szCs w:val="18"/>
        </w:rPr>
      </w:pPr>
    </w:p>
    <w:tbl>
      <w:tblPr>
        <w:tblW w:w="9498" w:type="dxa"/>
        <w:tblInd w:w="-459" w:type="dxa"/>
        <w:tblLook w:val="04A0" w:firstRow="1" w:lastRow="0" w:firstColumn="1" w:lastColumn="0" w:noHBand="0" w:noVBand="1"/>
      </w:tblPr>
      <w:tblGrid>
        <w:gridCol w:w="3261"/>
        <w:gridCol w:w="1559"/>
        <w:gridCol w:w="1559"/>
        <w:gridCol w:w="1559"/>
        <w:gridCol w:w="1560"/>
      </w:tblGrid>
      <w:tr w:rsidR="00100B33" w:rsidRPr="00517CF7" w14:paraId="095881ED" w14:textId="77777777" w:rsidTr="00E74E10">
        <w:tc>
          <w:tcPr>
            <w:tcW w:w="3261"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44064E70" w14:textId="06AA765E" w:rsidR="00100B33" w:rsidRPr="00100B33" w:rsidRDefault="00100B33" w:rsidP="00100B33">
            <w:pPr>
              <w:pStyle w:val="Caption"/>
            </w:pPr>
            <w:r>
              <w:rPr>
                <w:color w:val="000000" w:themeColor="text1"/>
              </w:rPr>
              <w:t>H</w:t>
            </w:r>
            <w:r w:rsidRPr="00517CF7">
              <w:rPr>
                <w:color w:val="000000" w:themeColor="text1"/>
              </w:rPr>
              <w:t xml:space="preserve">arassment, bullying or abuse from </w:t>
            </w:r>
            <w:r>
              <w:rPr>
                <w:color w:val="000000" w:themeColor="text1"/>
              </w:rPr>
              <w:t>managers</w:t>
            </w: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40FBF9F3" w14:textId="77777777" w:rsidR="00100B33" w:rsidRPr="009357DD" w:rsidRDefault="00100B33" w:rsidP="00E74E10">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2018</w:t>
            </w:r>
          </w:p>
        </w:tc>
        <w:tc>
          <w:tcPr>
            <w:tcW w:w="1559" w:type="dxa"/>
            <w:tcBorders>
              <w:top w:val="single" w:sz="4" w:space="0" w:color="auto"/>
              <w:left w:val="nil"/>
              <w:bottom w:val="single" w:sz="4" w:space="0" w:color="auto"/>
              <w:right w:val="nil"/>
            </w:tcBorders>
            <w:shd w:val="clear" w:color="auto" w:fill="D9D9D9" w:themeFill="background1" w:themeFillShade="D9"/>
          </w:tcPr>
          <w:p w14:paraId="1DB0C243" w14:textId="77777777" w:rsidR="00100B33" w:rsidRPr="009357DD" w:rsidRDefault="00100B33" w:rsidP="00E74E10">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2019</w:t>
            </w:r>
          </w:p>
        </w:tc>
        <w:tc>
          <w:tcPr>
            <w:tcW w:w="1559" w:type="dxa"/>
            <w:tcBorders>
              <w:top w:val="single" w:sz="4" w:space="0" w:color="auto"/>
              <w:left w:val="nil"/>
              <w:bottom w:val="single" w:sz="4" w:space="0" w:color="auto"/>
              <w:right w:val="nil"/>
            </w:tcBorders>
            <w:shd w:val="clear" w:color="auto" w:fill="D9D9D9" w:themeFill="background1" w:themeFillShade="D9"/>
          </w:tcPr>
          <w:p w14:paraId="211935CB" w14:textId="77777777" w:rsidR="00100B33" w:rsidRPr="009357DD" w:rsidRDefault="00100B33" w:rsidP="00E74E10">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2020</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5F318216" w14:textId="77777777" w:rsidR="00100B33" w:rsidRPr="009357DD" w:rsidRDefault="00100B33" w:rsidP="00E74E10">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2021</w:t>
            </w:r>
          </w:p>
        </w:tc>
      </w:tr>
      <w:tr w:rsidR="00100B33" w:rsidRPr="00517CF7" w14:paraId="2ADBFA67" w14:textId="77777777" w:rsidTr="00100B33">
        <w:tc>
          <w:tcPr>
            <w:tcW w:w="3261" w:type="dxa"/>
            <w:tcBorders>
              <w:top w:val="nil"/>
              <w:left w:val="single" w:sz="4" w:space="0" w:color="auto"/>
              <w:bottom w:val="nil"/>
              <w:right w:val="nil"/>
            </w:tcBorders>
            <w:shd w:val="clear" w:color="auto" w:fill="auto"/>
            <w:noWrap/>
            <w:vAlign w:val="center"/>
            <w:hideMark/>
          </w:tcPr>
          <w:p w14:paraId="237D2536" w14:textId="5AC185C3" w:rsidR="00100B33" w:rsidRPr="009357DD" w:rsidRDefault="00611F9C" w:rsidP="00E74E10">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w:t>
            </w:r>
            <w:r w:rsidR="00100B33" w:rsidRPr="009357DD">
              <w:rPr>
                <w:rFonts w:ascii="Calibri" w:eastAsia="Times New Roman" w:hAnsi="Calibri" w:cs="Times New Roman"/>
                <w:b/>
                <w:bCs/>
                <w:color w:val="000000" w:themeColor="text1"/>
                <w:sz w:val="20"/>
                <w:szCs w:val="20"/>
                <w:lang w:eastAsia="en-GB"/>
              </w:rPr>
              <w:t xml:space="preserve"> White </w:t>
            </w:r>
            <w:r w:rsidR="004732CD">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1309405E" w14:textId="08BF35E2" w:rsidR="00100B33" w:rsidRPr="00DE1A3B" w:rsidRDefault="00100B33"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9.</w:t>
            </w:r>
            <w:r w:rsidR="004B6F74">
              <w:rPr>
                <w:rFonts w:ascii="Calibri" w:eastAsia="Times New Roman" w:hAnsi="Calibri" w:cs="Times New Roman"/>
                <w:b/>
                <w:bCs/>
                <w:sz w:val="20"/>
                <w:szCs w:val="20"/>
                <w:lang w:eastAsia="en-GB"/>
              </w:rPr>
              <w:t>3</w:t>
            </w:r>
            <w:r>
              <w:rPr>
                <w:rFonts w:ascii="Calibri" w:eastAsia="Times New Roman" w:hAnsi="Calibri" w:cs="Times New Roman"/>
                <w:b/>
                <w:bCs/>
                <w:sz w:val="20"/>
                <w:szCs w:val="20"/>
                <w:lang w:eastAsia="en-GB"/>
              </w:rPr>
              <w:t>%</w:t>
            </w:r>
          </w:p>
        </w:tc>
        <w:tc>
          <w:tcPr>
            <w:tcW w:w="1559" w:type="dxa"/>
            <w:tcBorders>
              <w:top w:val="nil"/>
              <w:left w:val="nil"/>
              <w:bottom w:val="nil"/>
              <w:right w:val="nil"/>
            </w:tcBorders>
            <w:vAlign w:val="center"/>
          </w:tcPr>
          <w:p w14:paraId="64F70F04" w14:textId="110CD2B6" w:rsidR="00100B33" w:rsidRPr="00DE1A3B" w:rsidRDefault="00100B33"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10.</w:t>
            </w:r>
            <w:r w:rsidR="004B6F74">
              <w:rPr>
                <w:rFonts w:ascii="Calibri" w:eastAsia="Times New Roman" w:hAnsi="Calibri" w:cs="Times New Roman"/>
                <w:b/>
                <w:bCs/>
                <w:sz w:val="20"/>
                <w:szCs w:val="20"/>
                <w:lang w:eastAsia="en-GB"/>
              </w:rPr>
              <w:t>3</w:t>
            </w:r>
            <w:r>
              <w:rPr>
                <w:rFonts w:ascii="Calibri" w:eastAsia="Times New Roman" w:hAnsi="Calibri" w:cs="Times New Roman"/>
                <w:b/>
                <w:bCs/>
                <w:sz w:val="20"/>
                <w:szCs w:val="20"/>
                <w:lang w:eastAsia="en-GB"/>
              </w:rPr>
              <w:t>%</w:t>
            </w:r>
          </w:p>
        </w:tc>
        <w:tc>
          <w:tcPr>
            <w:tcW w:w="1559" w:type="dxa"/>
            <w:tcBorders>
              <w:top w:val="nil"/>
              <w:left w:val="nil"/>
              <w:bottom w:val="nil"/>
              <w:right w:val="nil"/>
            </w:tcBorders>
            <w:vAlign w:val="center"/>
          </w:tcPr>
          <w:p w14:paraId="7508077C" w14:textId="531E79CD" w:rsidR="00100B33" w:rsidRPr="00DE1A3B" w:rsidRDefault="00100B33"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10.</w:t>
            </w:r>
            <w:r w:rsidR="004B6F74">
              <w:rPr>
                <w:rFonts w:ascii="Calibri" w:eastAsia="Times New Roman" w:hAnsi="Calibri" w:cs="Times New Roman"/>
                <w:b/>
                <w:bCs/>
                <w:sz w:val="20"/>
                <w:szCs w:val="20"/>
                <w:lang w:eastAsia="en-GB"/>
              </w:rPr>
              <w:t>6</w:t>
            </w:r>
            <w:r>
              <w:rPr>
                <w:rFonts w:ascii="Calibri" w:eastAsia="Times New Roman" w:hAnsi="Calibri" w:cs="Times New Roman"/>
                <w:b/>
                <w:bCs/>
                <w:sz w:val="20"/>
                <w:szCs w:val="20"/>
                <w:lang w:eastAsia="en-GB"/>
              </w:rPr>
              <w:t>%</w:t>
            </w:r>
          </w:p>
        </w:tc>
        <w:tc>
          <w:tcPr>
            <w:tcW w:w="1560" w:type="dxa"/>
            <w:tcBorders>
              <w:top w:val="nil"/>
              <w:left w:val="nil"/>
              <w:bottom w:val="nil"/>
              <w:right w:val="single" w:sz="4" w:space="0" w:color="auto"/>
            </w:tcBorders>
          </w:tcPr>
          <w:p w14:paraId="501403A0" w14:textId="587BCC1B" w:rsidR="00100B33" w:rsidRPr="00DE1A3B" w:rsidRDefault="00100B33" w:rsidP="00E74E10">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9.</w:t>
            </w:r>
            <w:r w:rsidR="004B6F74">
              <w:rPr>
                <w:rFonts w:ascii="Calibri" w:eastAsia="Times New Roman" w:hAnsi="Calibri" w:cs="Times New Roman"/>
                <w:b/>
                <w:bCs/>
                <w:color w:val="000000" w:themeColor="text1"/>
                <w:sz w:val="20"/>
                <w:szCs w:val="20"/>
                <w:lang w:eastAsia="en-GB"/>
              </w:rPr>
              <w:t>4</w:t>
            </w:r>
            <w:r>
              <w:rPr>
                <w:rFonts w:ascii="Calibri" w:eastAsia="Times New Roman" w:hAnsi="Calibri" w:cs="Times New Roman"/>
                <w:b/>
                <w:bCs/>
                <w:color w:val="000000" w:themeColor="text1"/>
                <w:sz w:val="20"/>
                <w:szCs w:val="20"/>
                <w:lang w:eastAsia="en-GB"/>
              </w:rPr>
              <w:t>%</w:t>
            </w:r>
          </w:p>
        </w:tc>
      </w:tr>
      <w:tr w:rsidR="00100B33" w:rsidRPr="00517CF7" w14:paraId="7B3B4A2E" w14:textId="77777777" w:rsidTr="00100B33">
        <w:tc>
          <w:tcPr>
            <w:tcW w:w="3261" w:type="dxa"/>
            <w:tcBorders>
              <w:top w:val="nil"/>
              <w:left w:val="single" w:sz="4" w:space="0" w:color="auto"/>
              <w:bottom w:val="nil"/>
              <w:right w:val="nil"/>
            </w:tcBorders>
            <w:shd w:val="clear" w:color="auto" w:fill="auto"/>
            <w:noWrap/>
            <w:vAlign w:val="center"/>
            <w:hideMark/>
          </w:tcPr>
          <w:p w14:paraId="5421FCC3" w14:textId="15A24BD9" w:rsidR="00100B33" w:rsidRPr="009357DD" w:rsidRDefault="00611F9C" w:rsidP="00E74E10">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w:t>
            </w:r>
            <w:r w:rsidR="00100B33" w:rsidRPr="009357DD">
              <w:rPr>
                <w:rFonts w:ascii="Calibri" w:eastAsia="Times New Roman" w:hAnsi="Calibri" w:cs="Times New Roman"/>
                <w:b/>
                <w:bCs/>
                <w:color w:val="000000" w:themeColor="text1"/>
                <w:sz w:val="20"/>
                <w:szCs w:val="20"/>
                <w:lang w:eastAsia="en-GB"/>
              </w:rPr>
              <w:t xml:space="preserve"> BAME </w:t>
            </w:r>
            <w:r w:rsidR="004732CD">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36EA9949" w14:textId="20A5BBF7" w:rsidR="00100B33" w:rsidRPr="00DE1A3B" w:rsidRDefault="00100B33"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9.</w:t>
            </w:r>
            <w:r w:rsidR="004B6F74">
              <w:rPr>
                <w:rFonts w:ascii="Calibri" w:eastAsia="Times New Roman" w:hAnsi="Calibri" w:cs="Times New Roman"/>
                <w:b/>
                <w:bCs/>
                <w:sz w:val="20"/>
                <w:szCs w:val="20"/>
                <w:lang w:eastAsia="en-GB"/>
              </w:rPr>
              <w:t>4</w:t>
            </w:r>
            <w:r>
              <w:rPr>
                <w:rFonts w:ascii="Calibri" w:eastAsia="Times New Roman" w:hAnsi="Calibri" w:cs="Times New Roman"/>
                <w:b/>
                <w:bCs/>
                <w:sz w:val="20"/>
                <w:szCs w:val="20"/>
                <w:lang w:eastAsia="en-GB"/>
              </w:rPr>
              <w:t>%</w:t>
            </w:r>
          </w:p>
        </w:tc>
        <w:tc>
          <w:tcPr>
            <w:tcW w:w="1559" w:type="dxa"/>
            <w:tcBorders>
              <w:top w:val="nil"/>
              <w:left w:val="nil"/>
              <w:bottom w:val="nil"/>
              <w:right w:val="nil"/>
            </w:tcBorders>
            <w:vAlign w:val="center"/>
          </w:tcPr>
          <w:p w14:paraId="61075431" w14:textId="1269E120" w:rsidR="00100B33" w:rsidRPr="00DE1A3B" w:rsidRDefault="00100B33"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14.</w:t>
            </w:r>
            <w:r w:rsidR="004B6F74">
              <w:rPr>
                <w:rFonts w:ascii="Calibri" w:eastAsia="Times New Roman" w:hAnsi="Calibri" w:cs="Times New Roman"/>
                <w:b/>
                <w:bCs/>
                <w:sz w:val="20"/>
                <w:szCs w:val="20"/>
                <w:lang w:eastAsia="en-GB"/>
              </w:rPr>
              <w:t>3</w:t>
            </w:r>
            <w:r>
              <w:rPr>
                <w:rFonts w:ascii="Calibri" w:eastAsia="Times New Roman" w:hAnsi="Calibri" w:cs="Times New Roman"/>
                <w:b/>
                <w:bCs/>
                <w:sz w:val="20"/>
                <w:szCs w:val="20"/>
                <w:lang w:eastAsia="en-GB"/>
              </w:rPr>
              <w:t>%</w:t>
            </w:r>
          </w:p>
        </w:tc>
        <w:tc>
          <w:tcPr>
            <w:tcW w:w="1559" w:type="dxa"/>
            <w:tcBorders>
              <w:top w:val="nil"/>
              <w:left w:val="nil"/>
              <w:bottom w:val="nil"/>
              <w:right w:val="nil"/>
            </w:tcBorders>
            <w:vAlign w:val="center"/>
          </w:tcPr>
          <w:p w14:paraId="7135D15C" w14:textId="780E5572" w:rsidR="00100B33" w:rsidRPr="00DE1A3B" w:rsidRDefault="00100B33"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12.</w:t>
            </w:r>
            <w:r w:rsidR="004B6F74">
              <w:rPr>
                <w:rFonts w:ascii="Calibri" w:eastAsia="Times New Roman" w:hAnsi="Calibri" w:cs="Times New Roman"/>
                <w:b/>
                <w:bCs/>
                <w:sz w:val="20"/>
                <w:szCs w:val="20"/>
                <w:lang w:eastAsia="en-GB"/>
              </w:rPr>
              <w:t>7</w:t>
            </w:r>
            <w:r>
              <w:rPr>
                <w:rFonts w:ascii="Calibri" w:eastAsia="Times New Roman" w:hAnsi="Calibri" w:cs="Times New Roman"/>
                <w:b/>
                <w:bCs/>
                <w:sz w:val="20"/>
                <w:szCs w:val="20"/>
                <w:lang w:eastAsia="en-GB"/>
              </w:rPr>
              <w:t>%</w:t>
            </w:r>
          </w:p>
        </w:tc>
        <w:tc>
          <w:tcPr>
            <w:tcW w:w="1560" w:type="dxa"/>
            <w:tcBorders>
              <w:top w:val="nil"/>
              <w:left w:val="nil"/>
              <w:bottom w:val="nil"/>
              <w:right w:val="single" w:sz="4" w:space="0" w:color="auto"/>
            </w:tcBorders>
          </w:tcPr>
          <w:p w14:paraId="38ADB666" w14:textId="20520A31" w:rsidR="00100B33" w:rsidRPr="00DE1A3B" w:rsidRDefault="00100B33" w:rsidP="00E74E10">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9.8%</w:t>
            </w:r>
          </w:p>
        </w:tc>
      </w:tr>
      <w:tr w:rsidR="00100B33" w:rsidRPr="00517CF7" w14:paraId="379E3080" w14:textId="77777777" w:rsidTr="00E74E10">
        <w:tc>
          <w:tcPr>
            <w:tcW w:w="3261" w:type="dxa"/>
            <w:tcBorders>
              <w:top w:val="nil"/>
              <w:left w:val="single" w:sz="4" w:space="0" w:color="auto"/>
              <w:bottom w:val="nil"/>
              <w:right w:val="nil"/>
            </w:tcBorders>
            <w:shd w:val="clear" w:color="auto" w:fill="auto"/>
            <w:noWrap/>
            <w:vAlign w:val="center"/>
          </w:tcPr>
          <w:p w14:paraId="2C99D2D4" w14:textId="77777777" w:rsidR="00100B33" w:rsidRPr="00517CF7" w:rsidRDefault="00100B3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559" w:type="dxa"/>
            <w:tcBorders>
              <w:top w:val="nil"/>
              <w:left w:val="single" w:sz="4" w:space="0" w:color="auto"/>
              <w:bottom w:val="nil"/>
              <w:right w:val="nil"/>
            </w:tcBorders>
            <w:shd w:val="clear" w:color="auto" w:fill="auto"/>
            <w:noWrap/>
            <w:vAlign w:val="center"/>
          </w:tcPr>
          <w:p w14:paraId="2439DC45" w14:textId="03F858CC" w:rsidR="00100B33" w:rsidRPr="00DE1A3B"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5AC400F5" w14:textId="2D8435E4" w:rsidR="00100B33" w:rsidRPr="00DE1A3B" w:rsidRDefault="00100B33" w:rsidP="00E74E10">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nil"/>
              <w:right w:val="nil"/>
            </w:tcBorders>
          </w:tcPr>
          <w:p w14:paraId="2C659231" w14:textId="0B6012F6" w:rsidR="00100B33" w:rsidRPr="00517CF7" w:rsidRDefault="005200DC"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9.</w:t>
            </w:r>
            <w:r w:rsidR="004B6F74">
              <w:rPr>
                <w:rFonts w:ascii="Calibri" w:eastAsia="Times New Roman" w:hAnsi="Calibri" w:cs="Times New Roman"/>
                <w:color w:val="000000" w:themeColor="text1"/>
                <w:sz w:val="20"/>
                <w:szCs w:val="20"/>
                <w:lang w:eastAsia="en-GB"/>
              </w:rPr>
              <w:t>9</w:t>
            </w:r>
            <w:r>
              <w:rPr>
                <w:rFonts w:ascii="Calibri" w:eastAsia="Times New Roman" w:hAnsi="Calibri" w:cs="Times New Roman"/>
                <w:color w:val="000000" w:themeColor="text1"/>
                <w:sz w:val="20"/>
                <w:szCs w:val="20"/>
                <w:lang w:eastAsia="en-GB"/>
              </w:rPr>
              <w:t>%</w:t>
            </w:r>
          </w:p>
        </w:tc>
        <w:tc>
          <w:tcPr>
            <w:tcW w:w="1560" w:type="dxa"/>
            <w:tcBorders>
              <w:top w:val="nil"/>
              <w:left w:val="nil"/>
              <w:bottom w:val="nil"/>
              <w:right w:val="single" w:sz="4" w:space="0" w:color="auto"/>
            </w:tcBorders>
          </w:tcPr>
          <w:p w14:paraId="4FA63DD0" w14:textId="04DB2F06" w:rsidR="00100B33" w:rsidRPr="00DE1A3B" w:rsidRDefault="005200DC"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8.</w:t>
            </w:r>
            <w:r w:rsidR="004B6F74">
              <w:rPr>
                <w:rFonts w:ascii="Calibri" w:eastAsia="Times New Roman" w:hAnsi="Calibri" w:cs="Times New Roman"/>
                <w:color w:val="000000" w:themeColor="text1"/>
                <w:sz w:val="20"/>
                <w:szCs w:val="20"/>
                <w:lang w:eastAsia="en-GB"/>
              </w:rPr>
              <w:t>1</w:t>
            </w:r>
            <w:r>
              <w:rPr>
                <w:rFonts w:ascii="Calibri" w:eastAsia="Times New Roman" w:hAnsi="Calibri" w:cs="Times New Roman"/>
                <w:color w:val="000000" w:themeColor="text1"/>
                <w:sz w:val="20"/>
                <w:szCs w:val="20"/>
                <w:lang w:eastAsia="en-GB"/>
              </w:rPr>
              <w:t>%</w:t>
            </w:r>
          </w:p>
        </w:tc>
      </w:tr>
      <w:tr w:rsidR="00100B33" w:rsidRPr="00517CF7" w14:paraId="45C42480" w14:textId="77777777" w:rsidTr="00E74E10">
        <w:tc>
          <w:tcPr>
            <w:tcW w:w="3261" w:type="dxa"/>
            <w:tcBorders>
              <w:top w:val="nil"/>
              <w:left w:val="single" w:sz="4" w:space="0" w:color="auto"/>
              <w:bottom w:val="nil"/>
              <w:right w:val="nil"/>
            </w:tcBorders>
            <w:shd w:val="clear" w:color="auto" w:fill="auto"/>
            <w:noWrap/>
            <w:vAlign w:val="center"/>
          </w:tcPr>
          <w:p w14:paraId="4AB77378" w14:textId="77777777" w:rsidR="00100B33" w:rsidRPr="00517CF7" w:rsidRDefault="00100B3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559" w:type="dxa"/>
            <w:tcBorders>
              <w:top w:val="nil"/>
              <w:left w:val="single" w:sz="4" w:space="0" w:color="auto"/>
              <w:bottom w:val="nil"/>
              <w:right w:val="nil"/>
            </w:tcBorders>
            <w:shd w:val="clear" w:color="auto" w:fill="auto"/>
            <w:noWrap/>
            <w:vAlign w:val="center"/>
          </w:tcPr>
          <w:p w14:paraId="7AD59BAE" w14:textId="77777777" w:rsidR="00100B33" w:rsidRPr="00DE1A3B"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vAlign w:val="center"/>
          </w:tcPr>
          <w:p w14:paraId="6FC26149" w14:textId="77777777" w:rsidR="00100B33" w:rsidRPr="00DE1A3B"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vAlign w:val="center"/>
          </w:tcPr>
          <w:p w14:paraId="0F1B301F" w14:textId="0F7FB6D6" w:rsidR="00100B33" w:rsidRPr="00DE1A3B" w:rsidRDefault="005200DC" w:rsidP="00E74E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1</w:t>
            </w:r>
            <w:r w:rsidR="004B6F74">
              <w:rPr>
                <w:rFonts w:ascii="Calibri" w:eastAsia="Times New Roman" w:hAnsi="Calibri" w:cs="Times New Roman"/>
                <w:sz w:val="20"/>
                <w:szCs w:val="20"/>
                <w:lang w:eastAsia="en-GB"/>
              </w:rPr>
              <w:t>8.0</w:t>
            </w:r>
            <w:r>
              <w:rPr>
                <w:rFonts w:ascii="Calibri" w:eastAsia="Times New Roman" w:hAnsi="Calibri" w:cs="Times New Roman"/>
                <w:sz w:val="20"/>
                <w:szCs w:val="20"/>
                <w:lang w:eastAsia="en-GB"/>
              </w:rPr>
              <w:t>%</w:t>
            </w:r>
          </w:p>
        </w:tc>
        <w:tc>
          <w:tcPr>
            <w:tcW w:w="1560" w:type="dxa"/>
            <w:tcBorders>
              <w:top w:val="nil"/>
              <w:left w:val="nil"/>
              <w:bottom w:val="nil"/>
              <w:right w:val="single" w:sz="4" w:space="0" w:color="auto"/>
            </w:tcBorders>
          </w:tcPr>
          <w:p w14:paraId="2111DFD1" w14:textId="791632C6" w:rsidR="00100B33" w:rsidRPr="00DE1A3B" w:rsidRDefault="005200DC"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11.</w:t>
            </w:r>
            <w:r w:rsidR="004B6F74">
              <w:rPr>
                <w:rFonts w:ascii="Calibri" w:eastAsia="Times New Roman" w:hAnsi="Calibri" w:cs="Times New Roman"/>
                <w:color w:val="000000" w:themeColor="text1"/>
                <w:sz w:val="20"/>
                <w:szCs w:val="20"/>
                <w:lang w:eastAsia="en-GB"/>
              </w:rPr>
              <w:t>7</w:t>
            </w:r>
            <w:r>
              <w:rPr>
                <w:rFonts w:ascii="Calibri" w:eastAsia="Times New Roman" w:hAnsi="Calibri" w:cs="Times New Roman"/>
                <w:color w:val="000000" w:themeColor="text1"/>
                <w:sz w:val="20"/>
                <w:szCs w:val="20"/>
                <w:lang w:eastAsia="en-GB"/>
              </w:rPr>
              <w:t>%</w:t>
            </w:r>
          </w:p>
        </w:tc>
      </w:tr>
      <w:tr w:rsidR="00100B33" w:rsidRPr="00517CF7" w14:paraId="7FB9C3F7" w14:textId="77777777" w:rsidTr="00E74E10">
        <w:tc>
          <w:tcPr>
            <w:tcW w:w="3261" w:type="dxa"/>
            <w:tcBorders>
              <w:top w:val="nil"/>
              <w:left w:val="single" w:sz="4" w:space="0" w:color="auto"/>
              <w:bottom w:val="nil"/>
              <w:right w:val="nil"/>
            </w:tcBorders>
            <w:shd w:val="clear" w:color="auto" w:fill="auto"/>
            <w:noWrap/>
            <w:vAlign w:val="center"/>
          </w:tcPr>
          <w:p w14:paraId="10B91899" w14:textId="77777777" w:rsidR="00100B33" w:rsidRPr="00517CF7" w:rsidRDefault="00100B3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559" w:type="dxa"/>
            <w:tcBorders>
              <w:top w:val="nil"/>
              <w:left w:val="single" w:sz="4" w:space="0" w:color="auto"/>
              <w:bottom w:val="nil"/>
              <w:right w:val="nil"/>
            </w:tcBorders>
            <w:shd w:val="clear" w:color="auto" w:fill="auto"/>
            <w:noWrap/>
          </w:tcPr>
          <w:p w14:paraId="27F14DBF" w14:textId="77777777" w:rsidR="00100B33" w:rsidRPr="00DE1A3B"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6F4059A6" w14:textId="77777777" w:rsidR="00100B33" w:rsidRPr="00DE1A3B" w:rsidRDefault="00100B33" w:rsidP="00E74E10">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nil"/>
              <w:right w:val="nil"/>
            </w:tcBorders>
          </w:tcPr>
          <w:p w14:paraId="12BC172A" w14:textId="0A5A39B8" w:rsidR="00100B33" w:rsidRPr="00DE1A3B" w:rsidRDefault="005200DC" w:rsidP="00E74E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12.5%</w:t>
            </w:r>
          </w:p>
        </w:tc>
        <w:tc>
          <w:tcPr>
            <w:tcW w:w="1560" w:type="dxa"/>
            <w:tcBorders>
              <w:top w:val="nil"/>
              <w:left w:val="nil"/>
              <w:bottom w:val="nil"/>
              <w:right w:val="single" w:sz="4" w:space="0" w:color="auto"/>
            </w:tcBorders>
          </w:tcPr>
          <w:p w14:paraId="54D1626D" w14:textId="0F442CA0" w:rsidR="00100B33" w:rsidRPr="00DE1A3B" w:rsidRDefault="005200DC"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18</w:t>
            </w:r>
            <w:r w:rsidR="004B6F74">
              <w:rPr>
                <w:rFonts w:ascii="Calibri" w:eastAsia="Times New Roman" w:hAnsi="Calibri" w:cs="Times New Roman"/>
                <w:color w:val="000000" w:themeColor="text1"/>
                <w:sz w:val="20"/>
                <w:szCs w:val="20"/>
                <w:lang w:eastAsia="en-GB"/>
              </w:rPr>
              <w:t>.0</w:t>
            </w:r>
            <w:r>
              <w:rPr>
                <w:rFonts w:ascii="Calibri" w:eastAsia="Times New Roman" w:hAnsi="Calibri" w:cs="Times New Roman"/>
                <w:color w:val="000000" w:themeColor="text1"/>
                <w:sz w:val="20"/>
                <w:szCs w:val="20"/>
                <w:lang w:eastAsia="en-GB"/>
              </w:rPr>
              <w:t>%</w:t>
            </w:r>
          </w:p>
        </w:tc>
      </w:tr>
      <w:tr w:rsidR="00100B33" w:rsidRPr="00517CF7" w14:paraId="6D88C046" w14:textId="77777777" w:rsidTr="00E74E10">
        <w:tc>
          <w:tcPr>
            <w:tcW w:w="3261" w:type="dxa"/>
            <w:tcBorders>
              <w:top w:val="nil"/>
              <w:left w:val="single" w:sz="4" w:space="0" w:color="auto"/>
              <w:bottom w:val="dotted" w:sz="4" w:space="0" w:color="auto"/>
              <w:right w:val="nil"/>
            </w:tcBorders>
            <w:shd w:val="clear" w:color="auto" w:fill="auto"/>
            <w:noWrap/>
            <w:vAlign w:val="center"/>
          </w:tcPr>
          <w:p w14:paraId="149FC8CE" w14:textId="77777777" w:rsidR="00100B33" w:rsidRPr="00517CF7" w:rsidRDefault="00100B3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559" w:type="dxa"/>
            <w:tcBorders>
              <w:top w:val="nil"/>
              <w:left w:val="single" w:sz="4" w:space="0" w:color="auto"/>
              <w:bottom w:val="dotted" w:sz="4" w:space="0" w:color="auto"/>
              <w:right w:val="nil"/>
            </w:tcBorders>
            <w:shd w:val="clear" w:color="auto" w:fill="auto"/>
            <w:noWrap/>
          </w:tcPr>
          <w:p w14:paraId="50E733DE" w14:textId="77777777" w:rsidR="00100B33" w:rsidRPr="00DE1A3B"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dotted" w:sz="4" w:space="0" w:color="auto"/>
              <w:right w:val="nil"/>
            </w:tcBorders>
            <w:shd w:val="clear" w:color="auto" w:fill="auto"/>
          </w:tcPr>
          <w:p w14:paraId="50BDABDB" w14:textId="77777777" w:rsidR="00100B33" w:rsidRPr="00DE1A3B" w:rsidRDefault="00100B33" w:rsidP="00E74E10">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dotted" w:sz="4" w:space="0" w:color="auto"/>
              <w:right w:val="nil"/>
            </w:tcBorders>
            <w:shd w:val="clear" w:color="auto" w:fill="auto"/>
          </w:tcPr>
          <w:p w14:paraId="1776D318" w14:textId="5F9624A6" w:rsidR="00100B33" w:rsidRPr="00DE1A3B" w:rsidRDefault="005200DC" w:rsidP="00E74E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38.1%</w:t>
            </w:r>
          </w:p>
        </w:tc>
        <w:tc>
          <w:tcPr>
            <w:tcW w:w="1560" w:type="dxa"/>
            <w:tcBorders>
              <w:top w:val="nil"/>
              <w:left w:val="nil"/>
              <w:bottom w:val="dotted" w:sz="4" w:space="0" w:color="auto"/>
              <w:right w:val="single" w:sz="4" w:space="0" w:color="auto"/>
            </w:tcBorders>
            <w:shd w:val="clear" w:color="auto" w:fill="auto"/>
          </w:tcPr>
          <w:p w14:paraId="448CEDBA" w14:textId="4D22B908" w:rsidR="00100B33" w:rsidRPr="00DE1A3B" w:rsidRDefault="005200DC"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14.</w:t>
            </w:r>
            <w:r w:rsidR="004B6F74">
              <w:rPr>
                <w:rFonts w:ascii="Calibri" w:eastAsia="Times New Roman" w:hAnsi="Calibri" w:cs="Times New Roman"/>
                <w:color w:val="000000" w:themeColor="text1"/>
                <w:sz w:val="20"/>
                <w:szCs w:val="20"/>
                <w:lang w:eastAsia="en-GB"/>
              </w:rPr>
              <w:t>3</w:t>
            </w:r>
            <w:r>
              <w:rPr>
                <w:rFonts w:ascii="Calibri" w:eastAsia="Times New Roman" w:hAnsi="Calibri" w:cs="Times New Roman"/>
                <w:color w:val="000000" w:themeColor="text1"/>
                <w:sz w:val="20"/>
                <w:szCs w:val="20"/>
                <w:lang w:eastAsia="en-GB"/>
              </w:rPr>
              <w:t>%</w:t>
            </w:r>
          </w:p>
        </w:tc>
      </w:tr>
      <w:tr w:rsidR="00100B33" w:rsidRPr="00517CF7" w14:paraId="2C143F1F" w14:textId="77777777" w:rsidTr="00E74E10">
        <w:tc>
          <w:tcPr>
            <w:tcW w:w="3261" w:type="dxa"/>
            <w:tcBorders>
              <w:top w:val="nil"/>
              <w:left w:val="single" w:sz="4" w:space="0" w:color="auto"/>
              <w:bottom w:val="nil"/>
              <w:right w:val="nil"/>
            </w:tcBorders>
            <w:shd w:val="clear" w:color="auto" w:fill="auto"/>
            <w:noWrap/>
            <w:vAlign w:val="center"/>
            <w:hideMark/>
          </w:tcPr>
          <w:p w14:paraId="3245371D" w14:textId="76AE0381" w:rsidR="00100B33" w:rsidRPr="009357DD" w:rsidRDefault="00611F9C" w:rsidP="00E74E10">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n.</w:t>
            </w:r>
            <w:r w:rsidR="00100B33" w:rsidRPr="009357DD">
              <w:rPr>
                <w:rFonts w:ascii="Calibri" w:eastAsia="Times New Roman" w:hAnsi="Calibri" w:cs="Times New Roman"/>
                <w:b/>
                <w:bCs/>
                <w:color w:val="000000" w:themeColor="text1"/>
                <w:sz w:val="20"/>
                <w:szCs w:val="20"/>
                <w:lang w:eastAsia="en-GB"/>
              </w:rPr>
              <w:t xml:space="preserve"> White </w:t>
            </w:r>
            <w:r w:rsidR="004732CD">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24602CC7" w14:textId="49176DAD" w:rsidR="00100B33" w:rsidRPr="00DE1A3B" w:rsidRDefault="005200DC"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186 out of 2007</w:t>
            </w:r>
          </w:p>
        </w:tc>
        <w:tc>
          <w:tcPr>
            <w:tcW w:w="1559" w:type="dxa"/>
            <w:tcBorders>
              <w:top w:val="nil"/>
              <w:left w:val="nil"/>
              <w:bottom w:val="nil"/>
              <w:right w:val="nil"/>
            </w:tcBorders>
            <w:vAlign w:val="center"/>
          </w:tcPr>
          <w:p w14:paraId="18A28E96" w14:textId="2C7C5299" w:rsidR="00100B33" w:rsidRPr="00DE1A3B" w:rsidRDefault="005200DC"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194 out of 1891</w:t>
            </w:r>
          </w:p>
        </w:tc>
        <w:tc>
          <w:tcPr>
            <w:tcW w:w="1559" w:type="dxa"/>
            <w:tcBorders>
              <w:top w:val="nil"/>
              <w:left w:val="nil"/>
              <w:bottom w:val="nil"/>
              <w:right w:val="nil"/>
            </w:tcBorders>
            <w:vAlign w:val="center"/>
          </w:tcPr>
          <w:p w14:paraId="2F44BE20" w14:textId="6AA0CE35" w:rsidR="00100B33" w:rsidRPr="00DE1A3B" w:rsidRDefault="005200DC"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230 out of 2181</w:t>
            </w:r>
          </w:p>
        </w:tc>
        <w:tc>
          <w:tcPr>
            <w:tcW w:w="1560" w:type="dxa"/>
            <w:tcBorders>
              <w:top w:val="nil"/>
              <w:left w:val="nil"/>
              <w:bottom w:val="nil"/>
              <w:right w:val="single" w:sz="4" w:space="0" w:color="auto"/>
            </w:tcBorders>
          </w:tcPr>
          <w:p w14:paraId="7B3E9CDA" w14:textId="596C7270" w:rsidR="00100B33" w:rsidRPr="00DE1A3B" w:rsidRDefault="005200DC" w:rsidP="00E74E10">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208 out of 2216</w:t>
            </w:r>
          </w:p>
        </w:tc>
      </w:tr>
      <w:tr w:rsidR="00100B33" w:rsidRPr="00517CF7" w14:paraId="32F38212" w14:textId="77777777" w:rsidTr="00E74E10">
        <w:tc>
          <w:tcPr>
            <w:tcW w:w="3261" w:type="dxa"/>
            <w:tcBorders>
              <w:top w:val="nil"/>
              <w:left w:val="single" w:sz="4" w:space="0" w:color="auto"/>
              <w:bottom w:val="nil"/>
              <w:right w:val="nil"/>
            </w:tcBorders>
            <w:shd w:val="clear" w:color="auto" w:fill="auto"/>
            <w:noWrap/>
            <w:vAlign w:val="center"/>
            <w:hideMark/>
          </w:tcPr>
          <w:p w14:paraId="1FC65FB5" w14:textId="27F518E8" w:rsidR="00100B33" w:rsidRPr="009357DD" w:rsidRDefault="00611F9C" w:rsidP="00E74E10">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n.</w:t>
            </w:r>
            <w:r w:rsidR="00100B33" w:rsidRPr="009357DD">
              <w:rPr>
                <w:rFonts w:ascii="Calibri" w:eastAsia="Times New Roman" w:hAnsi="Calibri" w:cs="Times New Roman"/>
                <w:b/>
                <w:bCs/>
                <w:color w:val="000000" w:themeColor="text1"/>
                <w:sz w:val="20"/>
                <w:szCs w:val="20"/>
                <w:lang w:eastAsia="en-GB"/>
              </w:rPr>
              <w:t xml:space="preserve"> BAME </w:t>
            </w:r>
            <w:r w:rsidR="004732CD">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18525542" w14:textId="1CFA33FD" w:rsidR="00100B33" w:rsidRPr="00DE1A3B" w:rsidRDefault="005200DC"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46 out of 490</w:t>
            </w:r>
          </w:p>
        </w:tc>
        <w:tc>
          <w:tcPr>
            <w:tcW w:w="1559" w:type="dxa"/>
            <w:tcBorders>
              <w:top w:val="nil"/>
              <w:left w:val="nil"/>
              <w:bottom w:val="nil"/>
              <w:right w:val="nil"/>
            </w:tcBorders>
            <w:vAlign w:val="center"/>
          </w:tcPr>
          <w:p w14:paraId="299D88CA" w14:textId="527BB022" w:rsidR="00100B33" w:rsidRPr="00DE1A3B" w:rsidRDefault="0042349E"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63 out of 442</w:t>
            </w:r>
          </w:p>
        </w:tc>
        <w:tc>
          <w:tcPr>
            <w:tcW w:w="1559" w:type="dxa"/>
            <w:tcBorders>
              <w:top w:val="nil"/>
              <w:left w:val="nil"/>
              <w:bottom w:val="nil"/>
              <w:right w:val="nil"/>
            </w:tcBorders>
            <w:vAlign w:val="center"/>
          </w:tcPr>
          <w:p w14:paraId="1B956F9F" w14:textId="5F58F99D" w:rsidR="00100B33" w:rsidRPr="00DE1A3B" w:rsidRDefault="0042349E"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65 out of 513</w:t>
            </w:r>
          </w:p>
        </w:tc>
        <w:tc>
          <w:tcPr>
            <w:tcW w:w="1560" w:type="dxa"/>
            <w:tcBorders>
              <w:top w:val="nil"/>
              <w:left w:val="nil"/>
              <w:bottom w:val="nil"/>
              <w:right w:val="single" w:sz="4" w:space="0" w:color="auto"/>
            </w:tcBorders>
          </w:tcPr>
          <w:p w14:paraId="4EE7F01E" w14:textId="1E57C8E9" w:rsidR="00100B33" w:rsidRPr="00DE1A3B" w:rsidRDefault="0042349E" w:rsidP="00E74E10">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56 out of 570</w:t>
            </w:r>
          </w:p>
        </w:tc>
      </w:tr>
      <w:tr w:rsidR="00100B33" w:rsidRPr="00517CF7" w14:paraId="64216F44" w14:textId="77777777" w:rsidTr="00E74E10">
        <w:tc>
          <w:tcPr>
            <w:tcW w:w="3261" w:type="dxa"/>
            <w:tcBorders>
              <w:top w:val="nil"/>
              <w:left w:val="single" w:sz="4" w:space="0" w:color="auto"/>
              <w:bottom w:val="nil"/>
              <w:right w:val="nil"/>
            </w:tcBorders>
            <w:shd w:val="clear" w:color="auto" w:fill="auto"/>
            <w:noWrap/>
            <w:vAlign w:val="center"/>
          </w:tcPr>
          <w:p w14:paraId="42D1B7D8" w14:textId="77777777" w:rsidR="00100B33" w:rsidRPr="00517CF7" w:rsidRDefault="00100B3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559" w:type="dxa"/>
            <w:tcBorders>
              <w:top w:val="nil"/>
              <w:left w:val="single" w:sz="4" w:space="0" w:color="auto"/>
              <w:bottom w:val="nil"/>
              <w:right w:val="nil"/>
            </w:tcBorders>
            <w:shd w:val="clear" w:color="auto" w:fill="auto"/>
            <w:noWrap/>
          </w:tcPr>
          <w:p w14:paraId="0286A201" w14:textId="77777777" w:rsidR="00100B33" w:rsidRPr="00DE1A3B"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0201AD40" w14:textId="77777777" w:rsidR="00100B33" w:rsidRPr="00DE1A3B" w:rsidRDefault="00100B33" w:rsidP="00E74E10">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nil"/>
              <w:right w:val="nil"/>
            </w:tcBorders>
          </w:tcPr>
          <w:p w14:paraId="15601C2A" w14:textId="4C84748A" w:rsidR="00100B33" w:rsidRPr="00DE1A3B" w:rsidRDefault="00E40C10" w:rsidP="00E74E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c>
          <w:tcPr>
            <w:tcW w:w="1560" w:type="dxa"/>
            <w:tcBorders>
              <w:top w:val="nil"/>
              <w:left w:val="nil"/>
              <w:bottom w:val="nil"/>
              <w:right w:val="single" w:sz="4" w:space="0" w:color="auto"/>
            </w:tcBorders>
          </w:tcPr>
          <w:p w14:paraId="23252C4E" w14:textId="4666F8A0" w:rsidR="00100B33" w:rsidRPr="00DE1A3B" w:rsidRDefault="00E40C10"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r>
      <w:tr w:rsidR="00100B33" w:rsidRPr="00517CF7" w14:paraId="643BACFC" w14:textId="77777777" w:rsidTr="00E74E10">
        <w:tc>
          <w:tcPr>
            <w:tcW w:w="3261" w:type="dxa"/>
            <w:tcBorders>
              <w:top w:val="nil"/>
              <w:left w:val="single" w:sz="4" w:space="0" w:color="auto"/>
              <w:bottom w:val="nil"/>
              <w:right w:val="nil"/>
            </w:tcBorders>
            <w:shd w:val="clear" w:color="auto" w:fill="auto"/>
            <w:noWrap/>
            <w:vAlign w:val="center"/>
          </w:tcPr>
          <w:p w14:paraId="71B65D8A" w14:textId="77777777" w:rsidR="00100B33" w:rsidRPr="00517CF7" w:rsidRDefault="00100B3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559" w:type="dxa"/>
            <w:tcBorders>
              <w:top w:val="nil"/>
              <w:left w:val="single" w:sz="4" w:space="0" w:color="auto"/>
              <w:bottom w:val="nil"/>
              <w:right w:val="nil"/>
            </w:tcBorders>
            <w:shd w:val="clear" w:color="auto" w:fill="auto"/>
            <w:noWrap/>
            <w:vAlign w:val="center"/>
          </w:tcPr>
          <w:p w14:paraId="7C2F6F2A" w14:textId="77777777" w:rsidR="00100B33" w:rsidRPr="00B36013"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vAlign w:val="center"/>
          </w:tcPr>
          <w:p w14:paraId="42C89E29" w14:textId="77777777" w:rsidR="00100B33" w:rsidRPr="00B36013" w:rsidRDefault="00100B33" w:rsidP="00E74E10">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nil"/>
              <w:right w:val="nil"/>
            </w:tcBorders>
            <w:vAlign w:val="center"/>
          </w:tcPr>
          <w:p w14:paraId="25686722" w14:textId="1077C081" w:rsidR="00100B33" w:rsidRPr="00B36013" w:rsidRDefault="00E40C10" w:rsidP="00E74E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c>
          <w:tcPr>
            <w:tcW w:w="1560" w:type="dxa"/>
            <w:tcBorders>
              <w:top w:val="nil"/>
              <w:left w:val="nil"/>
              <w:bottom w:val="nil"/>
              <w:right w:val="single" w:sz="4" w:space="0" w:color="auto"/>
            </w:tcBorders>
          </w:tcPr>
          <w:p w14:paraId="31494DD5" w14:textId="561A34C3" w:rsidR="00100B33" w:rsidRPr="00DE1A3B" w:rsidRDefault="00E40C10"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r>
      <w:tr w:rsidR="00100B33" w:rsidRPr="00517CF7" w14:paraId="5EA97830" w14:textId="77777777" w:rsidTr="00E74E10">
        <w:tc>
          <w:tcPr>
            <w:tcW w:w="3261" w:type="dxa"/>
            <w:tcBorders>
              <w:top w:val="nil"/>
              <w:left w:val="single" w:sz="4" w:space="0" w:color="auto"/>
              <w:bottom w:val="nil"/>
              <w:right w:val="nil"/>
            </w:tcBorders>
            <w:shd w:val="clear" w:color="auto" w:fill="auto"/>
            <w:noWrap/>
            <w:vAlign w:val="center"/>
          </w:tcPr>
          <w:p w14:paraId="606819C2" w14:textId="77777777" w:rsidR="00100B33" w:rsidRPr="00517CF7" w:rsidRDefault="00100B3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559" w:type="dxa"/>
            <w:tcBorders>
              <w:top w:val="nil"/>
              <w:left w:val="single" w:sz="4" w:space="0" w:color="auto"/>
              <w:bottom w:val="nil"/>
              <w:right w:val="nil"/>
            </w:tcBorders>
            <w:shd w:val="clear" w:color="auto" w:fill="auto"/>
            <w:noWrap/>
          </w:tcPr>
          <w:p w14:paraId="14B11BFE" w14:textId="77777777" w:rsidR="00100B33" w:rsidRPr="00DE1A3B"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698BA40E" w14:textId="77777777" w:rsidR="00100B33" w:rsidRPr="00DE1A3B" w:rsidRDefault="00100B33" w:rsidP="00E74E10">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nil"/>
              <w:right w:val="nil"/>
            </w:tcBorders>
          </w:tcPr>
          <w:p w14:paraId="2D21A38D" w14:textId="5D20DDB1" w:rsidR="00100B33" w:rsidRPr="00DE1A3B" w:rsidRDefault="00E40C10" w:rsidP="00E74E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c>
          <w:tcPr>
            <w:tcW w:w="1560" w:type="dxa"/>
            <w:tcBorders>
              <w:top w:val="nil"/>
              <w:left w:val="nil"/>
              <w:bottom w:val="nil"/>
              <w:right w:val="single" w:sz="4" w:space="0" w:color="auto"/>
            </w:tcBorders>
          </w:tcPr>
          <w:p w14:paraId="7E8C125D" w14:textId="03CFCDE3" w:rsidR="00100B33" w:rsidRPr="00DE1A3B" w:rsidRDefault="00E40C10"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r>
      <w:tr w:rsidR="00100B33" w:rsidRPr="00517CF7" w14:paraId="5862C13A" w14:textId="77777777" w:rsidTr="00E74E10">
        <w:tc>
          <w:tcPr>
            <w:tcW w:w="3261" w:type="dxa"/>
            <w:tcBorders>
              <w:top w:val="nil"/>
              <w:left w:val="single" w:sz="4" w:space="0" w:color="auto"/>
              <w:bottom w:val="single" w:sz="4" w:space="0" w:color="auto"/>
              <w:right w:val="nil"/>
            </w:tcBorders>
            <w:shd w:val="clear" w:color="auto" w:fill="auto"/>
            <w:noWrap/>
            <w:vAlign w:val="center"/>
          </w:tcPr>
          <w:p w14:paraId="2674B3C3" w14:textId="77777777" w:rsidR="00100B33" w:rsidRPr="00517CF7" w:rsidRDefault="00100B3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559" w:type="dxa"/>
            <w:tcBorders>
              <w:top w:val="nil"/>
              <w:left w:val="single" w:sz="4" w:space="0" w:color="auto"/>
              <w:bottom w:val="single" w:sz="4" w:space="0" w:color="auto"/>
              <w:right w:val="nil"/>
            </w:tcBorders>
            <w:shd w:val="clear" w:color="auto" w:fill="auto"/>
            <w:noWrap/>
          </w:tcPr>
          <w:p w14:paraId="66211003" w14:textId="77777777" w:rsidR="00100B33" w:rsidRPr="00DE1A3B"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single" w:sz="4" w:space="0" w:color="auto"/>
              <w:right w:val="nil"/>
            </w:tcBorders>
          </w:tcPr>
          <w:p w14:paraId="1D702A91" w14:textId="77777777" w:rsidR="00100B33" w:rsidRPr="00DE1A3B" w:rsidRDefault="00100B33" w:rsidP="00E74E10">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single" w:sz="4" w:space="0" w:color="auto"/>
              <w:right w:val="nil"/>
            </w:tcBorders>
          </w:tcPr>
          <w:p w14:paraId="731DD098" w14:textId="50E5BE6B" w:rsidR="00100B33" w:rsidRPr="00DE1A3B" w:rsidRDefault="00E40C10" w:rsidP="00E74E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c>
          <w:tcPr>
            <w:tcW w:w="1560" w:type="dxa"/>
            <w:tcBorders>
              <w:top w:val="nil"/>
              <w:left w:val="nil"/>
              <w:bottom w:val="single" w:sz="4" w:space="0" w:color="auto"/>
              <w:right w:val="single" w:sz="4" w:space="0" w:color="auto"/>
            </w:tcBorders>
          </w:tcPr>
          <w:p w14:paraId="59D841D7" w14:textId="1822A2E4" w:rsidR="00100B33" w:rsidRPr="00DE1A3B" w:rsidRDefault="00E40C10"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r>
    </w:tbl>
    <w:p w14:paraId="5EA72044" w14:textId="54F01103" w:rsidR="00464F4B" w:rsidRPr="00B36013" w:rsidRDefault="00464F4B" w:rsidP="00464F4B">
      <w:pPr>
        <w:pStyle w:val="Caption"/>
      </w:pPr>
      <w:r>
        <w:rPr>
          <w:color w:val="000000" w:themeColor="text1"/>
        </w:rPr>
        <w:lastRenderedPageBreak/>
        <w:t>Graph</w:t>
      </w:r>
      <w:r w:rsidRPr="00517CF7">
        <w:rPr>
          <w:color w:val="000000" w:themeColor="text1"/>
        </w:rPr>
        <w:t xml:space="preserve"> </w:t>
      </w:r>
      <w:r w:rsidR="00120A1D">
        <w:rPr>
          <w:color w:val="000000" w:themeColor="text1"/>
        </w:rPr>
        <w:t>H</w:t>
      </w:r>
      <w:r w:rsidRPr="00517CF7">
        <w:rPr>
          <w:color w:val="000000" w:themeColor="text1"/>
        </w:rPr>
        <w:t xml:space="preserve">: Metric </w:t>
      </w:r>
      <w:r>
        <w:rPr>
          <w:color w:val="000000" w:themeColor="text1"/>
        </w:rPr>
        <w:t>6</w:t>
      </w:r>
      <w:r w:rsidRPr="00517CF7">
        <w:rPr>
          <w:color w:val="000000" w:themeColor="text1"/>
        </w:rPr>
        <w:t xml:space="preserve">: </w:t>
      </w:r>
      <w:r>
        <w:rPr>
          <w:color w:val="000000" w:themeColor="text1"/>
        </w:rPr>
        <w:t>P</w:t>
      </w:r>
      <w:r w:rsidRPr="00517CF7">
        <w:rPr>
          <w:color w:val="000000" w:themeColor="text1"/>
        </w:rPr>
        <w:t xml:space="preserve">ercentage of </w:t>
      </w:r>
      <w:r>
        <w:rPr>
          <w:color w:val="000000" w:themeColor="text1"/>
        </w:rPr>
        <w:t xml:space="preserve">colleagues </w:t>
      </w:r>
      <w:r w:rsidRPr="00517CF7">
        <w:rPr>
          <w:color w:val="000000" w:themeColor="text1"/>
        </w:rPr>
        <w:t>who experienced harassment</w:t>
      </w:r>
      <w:r>
        <w:rPr>
          <w:color w:val="000000" w:themeColor="text1"/>
        </w:rPr>
        <w:t>/</w:t>
      </w:r>
      <w:r w:rsidRPr="00517CF7">
        <w:rPr>
          <w:color w:val="000000" w:themeColor="text1"/>
        </w:rPr>
        <w:t>bullying</w:t>
      </w:r>
      <w:r>
        <w:rPr>
          <w:color w:val="000000" w:themeColor="text1"/>
        </w:rPr>
        <w:t>/</w:t>
      </w:r>
      <w:r w:rsidRPr="00517CF7">
        <w:rPr>
          <w:color w:val="000000" w:themeColor="text1"/>
        </w:rPr>
        <w:t xml:space="preserve">abuse from </w:t>
      </w:r>
      <w:r>
        <w:rPr>
          <w:color w:val="000000" w:themeColor="text1"/>
        </w:rPr>
        <w:t>managers</w:t>
      </w:r>
    </w:p>
    <w:p w14:paraId="3A0E67B0" w14:textId="140367FF" w:rsidR="00464F4B" w:rsidRDefault="00464F4B" w:rsidP="00464F4B">
      <w:pPr>
        <w:pStyle w:val="Caption"/>
        <w:rPr>
          <w:color w:val="C0504D" w:themeColor="accent2"/>
        </w:rPr>
      </w:pPr>
    </w:p>
    <w:p w14:paraId="61B96A77" w14:textId="7CEA980A" w:rsidR="00464F4B" w:rsidRPr="00464F4B" w:rsidRDefault="00464F4B" w:rsidP="00464F4B">
      <w:pPr>
        <w:jc w:val="center"/>
      </w:pPr>
      <w:r>
        <w:rPr>
          <w:noProof/>
        </w:rPr>
        <w:drawing>
          <wp:inline distT="0" distB="0" distL="0" distR="0" wp14:anchorId="4ED7BF54" wp14:editId="677F0668">
            <wp:extent cx="4603750" cy="2082800"/>
            <wp:effectExtent l="0" t="0" r="6350" b="12700"/>
            <wp:docPr id="21" name="Chart 21">
              <a:extLst xmlns:a="http://schemas.openxmlformats.org/drawingml/2006/main">
                <a:ext uri="{FF2B5EF4-FFF2-40B4-BE49-F238E27FC236}">
                  <a16:creationId xmlns:a16="http://schemas.microsoft.com/office/drawing/2014/main" id="{3B46C8E8-9892-4D26-AB54-F80632CD1D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9FB2652" w14:textId="77777777" w:rsidR="00464F4B" w:rsidRDefault="00464F4B" w:rsidP="00321934">
      <w:pPr>
        <w:spacing w:after="0" w:line="240" w:lineRule="auto"/>
        <w:rPr>
          <w:color w:val="C0504D" w:themeColor="accent2"/>
        </w:rPr>
      </w:pPr>
    </w:p>
    <w:p w14:paraId="18D9744D" w14:textId="2EF8DAC8" w:rsidR="00100B33" w:rsidRPr="00B36013" w:rsidRDefault="00100B33" w:rsidP="00100B33">
      <w:pPr>
        <w:pStyle w:val="Caption"/>
      </w:pPr>
      <w:r w:rsidRPr="00B36013">
        <w:t xml:space="preserve">Table </w:t>
      </w:r>
      <w:r w:rsidR="00120A1D">
        <w:t>10</w:t>
      </w:r>
      <w:r w:rsidRPr="00B36013">
        <w:t xml:space="preserve">: </w:t>
      </w:r>
      <w:r w:rsidR="00A44E03">
        <w:t>Staff Survey</w:t>
      </w:r>
      <w:r>
        <w:t xml:space="preserve"> Question 14c:</w:t>
      </w:r>
      <w:r w:rsidRPr="00B36013">
        <w:t xml:space="preserve"> </w:t>
      </w:r>
      <w:r>
        <w:t xml:space="preserve">The </w:t>
      </w:r>
      <w:r w:rsidRPr="00517CF7">
        <w:rPr>
          <w:color w:val="000000" w:themeColor="text1"/>
        </w:rPr>
        <w:t xml:space="preserve">percentage of </w:t>
      </w:r>
      <w:r w:rsidR="004732CD">
        <w:rPr>
          <w:color w:val="000000" w:themeColor="text1"/>
        </w:rPr>
        <w:t>colleagues</w:t>
      </w:r>
      <w:r>
        <w:rPr>
          <w:color w:val="000000" w:themeColor="text1"/>
        </w:rPr>
        <w:t xml:space="preserve"> </w:t>
      </w:r>
      <w:r w:rsidRPr="00517CF7">
        <w:rPr>
          <w:color w:val="000000" w:themeColor="text1"/>
        </w:rPr>
        <w:t xml:space="preserve">who experienced harassment, bullying or abuse from </w:t>
      </w:r>
      <w:r>
        <w:rPr>
          <w:color w:val="000000" w:themeColor="text1"/>
        </w:rPr>
        <w:t>colleagues</w:t>
      </w:r>
      <w:r w:rsidR="00BD5317">
        <w:rPr>
          <w:color w:val="000000" w:themeColor="text1"/>
        </w:rPr>
        <w:t xml:space="preserve"> (not managers)</w:t>
      </w:r>
    </w:p>
    <w:p w14:paraId="694F651E" w14:textId="77777777" w:rsidR="00100B33" w:rsidRDefault="00100B33" w:rsidP="00100B33">
      <w:pPr>
        <w:spacing w:after="0" w:line="240" w:lineRule="auto"/>
        <w:rPr>
          <w:color w:val="C0504D" w:themeColor="accent2"/>
          <w:sz w:val="18"/>
          <w:szCs w:val="18"/>
        </w:rPr>
      </w:pPr>
    </w:p>
    <w:tbl>
      <w:tblPr>
        <w:tblW w:w="9498" w:type="dxa"/>
        <w:tblInd w:w="-459" w:type="dxa"/>
        <w:tblLook w:val="04A0" w:firstRow="1" w:lastRow="0" w:firstColumn="1" w:lastColumn="0" w:noHBand="0" w:noVBand="1"/>
      </w:tblPr>
      <w:tblGrid>
        <w:gridCol w:w="3261"/>
        <w:gridCol w:w="1559"/>
        <w:gridCol w:w="1559"/>
        <w:gridCol w:w="1559"/>
        <w:gridCol w:w="1560"/>
      </w:tblGrid>
      <w:tr w:rsidR="00100B33" w:rsidRPr="00517CF7" w14:paraId="4778C41F" w14:textId="77777777" w:rsidTr="00E74E10">
        <w:tc>
          <w:tcPr>
            <w:tcW w:w="3261"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25E7241D" w14:textId="75CF03CB" w:rsidR="00100B33" w:rsidRPr="00100B33" w:rsidRDefault="00100B33" w:rsidP="00E74E10">
            <w:pPr>
              <w:pStyle w:val="Caption"/>
            </w:pPr>
            <w:r>
              <w:rPr>
                <w:color w:val="000000" w:themeColor="text1"/>
              </w:rPr>
              <w:t>H</w:t>
            </w:r>
            <w:r w:rsidRPr="00517CF7">
              <w:rPr>
                <w:color w:val="000000" w:themeColor="text1"/>
              </w:rPr>
              <w:t xml:space="preserve">arassment, bullying or abuse from </w:t>
            </w:r>
            <w:r w:rsidR="00771255">
              <w:rPr>
                <w:color w:val="000000" w:themeColor="text1"/>
              </w:rPr>
              <w:t>colleagues</w:t>
            </w:r>
            <w:r w:rsidR="00BD5317">
              <w:rPr>
                <w:color w:val="000000" w:themeColor="text1"/>
              </w:rPr>
              <w:t xml:space="preserve"> (not managers)</w:t>
            </w: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2F613BD0" w14:textId="77777777" w:rsidR="00100B33" w:rsidRPr="009357DD" w:rsidRDefault="00100B33" w:rsidP="00E74E10">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2018</w:t>
            </w:r>
          </w:p>
        </w:tc>
        <w:tc>
          <w:tcPr>
            <w:tcW w:w="1559" w:type="dxa"/>
            <w:tcBorders>
              <w:top w:val="single" w:sz="4" w:space="0" w:color="auto"/>
              <w:left w:val="nil"/>
              <w:bottom w:val="single" w:sz="4" w:space="0" w:color="auto"/>
              <w:right w:val="nil"/>
            </w:tcBorders>
            <w:shd w:val="clear" w:color="auto" w:fill="D9D9D9" w:themeFill="background1" w:themeFillShade="D9"/>
          </w:tcPr>
          <w:p w14:paraId="404054C8" w14:textId="77777777" w:rsidR="00100B33" w:rsidRPr="009357DD" w:rsidRDefault="00100B33" w:rsidP="00E74E10">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2019</w:t>
            </w:r>
          </w:p>
        </w:tc>
        <w:tc>
          <w:tcPr>
            <w:tcW w:w="1559" w:type="dxa"/>
            <w:tcBorders>
              <w:top w:val="single" w:sz="4" w:space="0" w:color="auto"/>
              <w:left w:val="nil"/>
              <w:bottom w:val="single" w:sz="4" w:space="0" w:color="auto"/>
              <w:right w:val="nil"/>
            </w:tcBorders>
            <w:shd w:val="clear" w:color="auto" w:fill="D9D9D9" w:themeFill="background1" w:themeFillShade="D9"/>
          </w:tcPr>
          <w:p w14:paraId="7F015BA9" w14:textId="77777777" w:rsidR="00100B33" w:rsidRPr="009357DD" w:rsidRDefault="00100B33" w:rsidP="00E74E10">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2020</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72266EE2" w14:textId="77777777" w:rsidR="00100B33" w:rsidRPr="009357DD" w:rsidRDefault="00100B33" w:rsidP="00E74E10">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2021</w:t>
            </w:r>
          </w:p>
        </w:tc>
      </w:tr>
      <w:tr w:rsidR="00100B33" w:rsidRPr="00517CF7" w14:paraId="3D27A58E" w14:textId="77777777" w:rsidTr="00E74E10">
        <w:tc>
          <w:tcPr>
            <w:tcW w:w="3261" w:type="dxa"/>
            <w:tcBorders>
              <w:top w:val="nil"/>
              <w:left w:val="single" w:sz="4" w:space="0" w:color="auto"/>
              <w:bottom w:val="nil"/>
              <w:right w:val="nil"/>
            </w:tcBorders>
            <w:shd w:val="clear" w:color="auto" w:fill="auto"/>
            <w:noWrap/>
            <w:vAlign w:val="center"/>
            <w:hideMark/>
          </w:tcPr>
          <w:p w14:paraId="7F08A203" w14:textId="45BD8329" w:rsidR="00100B33" w:rsidRPr="009357DD" w:rsidRDefault="00611F9C" w:rsidP="00E74E10">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w:t>
            </w:r>
            <w:r w:rsidR="00100B33" w:rsidRPr="009357DD">
              <w:rPr>
                <w:rFonts w:ascii="Calibri" w:eastAsia="Times New Roman" w:hAnsi="Calibri" w:cs="Times New Roman"/>
                <w:b/>
                <w:bCs/>
                <w:color w:val="000000" w:themeColor="text1"/>
                <w:sz w:val="20"/>
                <w:szCs w:val="20"/>
                <w:lang w:eastAsia="en-GB"/>
              </w:rPr>
              <w:t xml:space="preserve"> White </w:t>
            </w:r>
            <w:r w:rsidR="004732CD">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093C5B9B" w14:textId="42BE4FF1" w:rsidR="00100B33" w:rsidRPr="00DE1A3B" w:rsidRDefault="00771255"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13.6%</w:t>
            </w:r>
          </w:p>
        </w:tc>
        <w:tc>
          <w:tcPr>
            <w:tcW w:w="1559" w:type="dxa"/>
            <w:tcBorders>
              <w:top w:val="nil"/>
              <w:left w:val="nil"/>
              <w:bottom w:val="nil"/>
              <w:right w:val="nil"/>
            </w:tcBorders>
            <w:vAlign w:val="center"/>
          </w:tcPr>
          <w:p w14:paraId="6B930F5D" w14:textId="40428329" w:rsidR="00100B33" w:rsidRPr="00DE1A3B" w:rsidRDefault="00771255"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14.</w:t>
            </w:r>
            <w:r w:rsidR="00AB20D5">
              <w:rPr>
                <w:rFonts w:ascii="Calibri" w:eastAsia="Times New Roman" w:hAnsi="Calibri" w:cs="Times New Roman"/>
                <w:b/>
                <w:bCs/>
                <w:sz w:val="20"/>
                <w:szCs w:val="20"/>
                <w:lang w:eastAsia="en-GB"/>
              </w:rPr>
              <w:t>7</w:t>
            </w:r>
            <w:r>
              <w:rPr>
                <w:rFonts w:ascii="Calibri" w:eastAsia="Times New Roman" w:hAnsi="Calibri" w:cs="Times New Roman"/>
                <w:b/>
                <w:bCs/>
                <w:sz w:val="20"/>
                <w:szCs w:val="20"/>
                <w:lang w:eastAsia="en-GB"/>
              </w:rPr>
              <w:t>%</w:t>
            </w:r>
          </w:p>
        </w:tc>
        <w:tc>
          <w:tcPr>
            <w:tcW w:w="1559" w:type="dxa"/>
            <w:tcBorders>
              <w:top w:val="nil"/>
              <w:left w:val="nil"/>
              <w:bottom w:val="nil"/>
              <w:right w:val="nil"/>
            </w:tcBorders>
            <w:vAlign w:val="center"/>
          </w:tcPr>
          <w:p w14:paraId="03C15C9F" w14:textId="7A618D08" w:rsidR="00100B33" w:rsidRPr="00DE1A3B" w:rsidRDefault="00771255"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w:t>
            </w:r>
            <w:r w:rsidR="00AB20D5">
              <w:rPr>
                <w:rFonts w:ascii="Calibri" w:eastAsia="Times New Roman" w:hAnsi="Calibri" w:cs="Times New Roman"/>
                <w:b/>
                <w:bCs/>
                <w:sz w:val="20"/>
                <w:szCs w:val="20"/>
                <w:lang w:eastAsia="en-GB"/>
              </w:rPr>
              <w:t>3.9</w:t>
            </w:r>
            <w:r>
              <w:rPr>
                <w:rFonts w:ascii="Calibri" w:eastAsia="Times New Roman" w:hAnsi="Calibri" w:cs="Times New Roman"/>
                <w:b/>
                <w:bCs/>
                <w:sz w:val="20"/>
                <w:szCs w:val="20"/>
                <w:lang w:eastAsia="en-GB"/>
              </w:rPr>
              <w:t>%</w:t>
            </w:r>
          </w:p>
        </w:tc>
        <w:tc>
          <w:tcPr>
            <w:tcW w:w="1560" w:type="dxa"/>
            <w:tcBorders>
              <w:top w:val="nil"/>
              <w:left w:val="nil"/>
              <w:bottom w:val="nil"/>
              <w:right w:val="single" w:sz="4" w:space="0" w:color="auto"/>
            </w:tcBorders>
          </w:tcPr>
          <w:p w14:paraId="2C0B00BA" w14:textId="1DC9B127" w:rsidR="00100B33" w:rsidRPr="00DE1A3B" w:rsidRDefault="00771255" w:rsidP="00E74E10">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14.3%</w:t>
            </w:r>
          </w:p>
        </w:tc>
      </w:tr>
      <w:tr w:rsidR="00100B33" w:rsidRPr="00517CF7" w14:paraId="026B8A93" w14:textId="77777777" w:rsidTr="00E74E10">
        <w:tc>
          <w:tcPr>
            <w:tcW w:w="3261" w:type="dxa"/>
            <w:tcBorders>
              <w:top w:val="nil"/>
              <w:left w:val="single" w:sz="4" w:space="0" w:color="auto"/>
              <w:bottom w:val="nil"/>
              <w:right w:val="nil"/>
            </w:tcBorders>
            <w:shd w:val="clear" w:color="auto" w:fill="auto"/>
            <w:noWrap/>
            <w:vAlign w:val="center"/>
            <w:hideMark/>
          </w:tcPr>
          <w:p w14:paraId="35070517" w14:textId="2A26B75E" w:rsidR="00100B33" w:rsidRPr="009357DD" w:rsidRDefault="00611F9C" w:rsidP="00E74E10">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w:t>
            </w:r>
            <w:r w:rsidR="00100B33" w:rsidRPr="009357DD">
              <w:rPr>
                <w:rFonts w:ascii="Calibri" w:eastAsia="Times New Roman" w:hAnsi="Calibri" w:cs="Times New Roman"/>
                <w:b/>
                <w:bCs/>
                <w:color w:val="000000" w:themeColor="text1"/>
                <w:sz w:val="20"/>
                <w:szCs w:val="20"/>
                <w:lang w:eastAsia="en-GB"/>
              </w:rPr>
              <w:t xml:space="preserve"> BAME </w:t>
            </w:r>
            <w:r w:rsidR="004732CD">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695B084A" w14:textId="3D67703F" w:rsidR="00100B33" w:rsidRPr="00DE1A3B" w:rsidRDefault="00771255"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16.3%</w:t>
            </w:r>
          </w:p>
        </w:tc>
        <w:tc>
          <w:tcPr>
            <w:tcW w:w="1559" w:type="dxa"/>
            <w:tcBorders>
              <w:top w:val="nil"/>
              <w:left w:val="nil"/>
              <w:bottom w:val="nil"/>
              <w:right w:val="nil"/>
            </w:tcBorders>
            <w:vAlign w:val="center"/>
          </w:tcPr>
          <w:p w14:paraId="6459DCEA" w14:textId="1C142B8E" w:rsidR="00100B33" w:rsidRPr="00DE1A3B" w:rsidRDefault="00771255"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20.1%</w:t>
            </w:r>
          </w:p>
        </w:tc>
        <w:tc>
          <w:tcPr>
            <w:tcW w:w="1559" w:type="dxa"/>
            <w:tcBorders>
              <w:top w:val="nil"/>
              <w:left w:val="nil"/>
              <w:bottom w:val="nil"/>
              <w:right w:val="nil"/>
            </w:tcBorders>
            <w:vAlign w:val="center"/>
          </w:tcPr>
          <w:p w14:paraId="667CFBA2" w14:textId="6A7B198F" w:rsidR="00100B33" w:rsidRPr="00DE1A3B" w:rsidRDefault="00771255"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20.6%</w:t>
            </w:r>
          </w:p>
        </w:tc>
        <w:tc>
          <w:tcPr>
            <w:tcW w:w="1560" w:type="dxa"/>
            <w:tcBorders>
              <w:top w:val="nil"/>
              <w:left w:val="nil"/>
              <w:bottom w:val="nil"/>
              <w:right w:val="single" w:sz="4" w:space="0" w:color="auto"/>
            </w:tcBorders>
          </w:tcPr>
          <w:p w14:paraId="63CE7501" w14:textId="3415D936" w:rsidR="00100B33" w:rsidRPr="00DE1A3B" w:rsidRDefault="00771255" w:rsidP="00E74E10">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16.4%</w:t>
            </w:r>
          </w:p>
        </w:tc>
      </w:tr>
      <w:tr w:rsidR="00100B33" w:rsidRPr="00517CF7" w14:paraId="62433815" w14:textId="77777777" w:rsidTr="00E74E10">
        <w:tc>
          <w:tcPr>
            <w:tcW w:w="3261" w:type="dxa"/>
            <w:tcBorders>
              <w:top w:val="nil"/>
              <w:left w:val="single" w:sz="4" w:space="0" w:color="auto"/>
              <w:bottom w:val="nil"/>
              <w:right w:val="nil"/>
            </w:tcBorders>
            <w:shd w:val="clear" w:color="auto" w:fill="auto"/>
            <w:noWrap/>
            <w:vAlign w:val="center"/>
          </w:tcPr>
          <w:p w14:paraId="72AFC965" w14:textId="77777777" w:rsidR="00100B33" w:rsidRPr="00517CF7" w:rsidRDefault="00100B3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559" w:type="dxa"/>
            <w:tcBorders>
              <w:top w:val="nil"/>
              <w:left w:val="single" w:sz="4" w:space="0" w:color="auto"/>
              <w:bottom w:val="nil"/>
              <w:right w:val="nil"/>
            </w:tcBorders>
            <w:shd w:val="clear" w:color="auto" w:fill="auto"/>
            <w:noWrap/>
            <w:vAlign w:val="center"/>
          </w:tcPr>
          <w:p w14:paraId="5CCE1709" w14:textId="77777777" w:rsidR="00100B33" w:rsidRPr="00DE1A3B"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6956A20A" w14:textId="77777777" w:rsidR="00100B33" w:rsidRPr="00DE1A3B" w:rsidRDefault="00100B33" w:rsidP="00E74E10">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nil"/>
              <w:right w:val="nil"/>
            </w:tcBorders>
          </w:tcPr>
          <w:p w14:paraId="3B933772" w14:textId="2276C2BC" w:rsidR="00100B33" w:rsidRPr="00517CF7" w:rsidRDefault="00771255"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19.3%</w:t>
            </w:r>
          </w:p>
        </w:tc>
        <w:tc>
          <w:tcPr>
            <w:tcW w:w="1560" w:type="dxa"/>
            <w:tcBorders>
              <w:top w:val="nil"/>
              <w:left w:val="nil"/>
              <w:bottom w:val="nil"/>
              <w:right w:val="single" w:sz="4" w:space="0" w:color="auto"/>
            </w:tcBorders>
          </w:tcPr>
          <w:p w14:paraId="19C2D3C7" w14:textId="58463FF8" w:rsidR="00100B33" w:rsidRPr="00DE1A3B" w:rsidRDefault="00771255"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14.8%</w:t>
            </w:r>
          </w:p>
        </w:tc>
      </w:tr>
      <w:tr w:rsidR="00100B33" w:rsidRPr="00517CF7" w14:paraId="3058CECF" w14:textId="77777777" w:rsidTr="00E74E10">
        <w:tc>
          <w:tcPr>
            <w:tcW w:w="3261" w:type="dxa"/>
            <w:tcBorders>
              <w:top w:val="nil"/>
              <w:left w:val="single" w:sz="4" w:space="0" w:color="auto"/>
              <w:bottom w:val="nil"/>
              <w:right w:val="nil"/>
            </w:tcBorders>
            <w:shd w:val="clear" w:color="auto" w:fill="auto"/>
            <w:noWrap/>
            <w:vAlign w:val="center"/>
          </w:tcPr>
          <w:p w14:paraId="47CB5FB6" w14:textId="77777777" w:rsidR="00100B33" w:rsidRPr="00517CF7" w:rsidRDefault="00100B3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559" w:type="dxa"/>
            <w:tcBorders>
              <w:top w:val="nil"/>
              <w:left w:val="single" w:sz="4" w:space="0" w:color="auto"/>
              <w:bottom w:val="nil"/>
              <w:right w:val="nil"/>
            </w:tcBorders>
            <w:shd w:val="clear" w:color="auto" w:fill="auto"/>
            <w:noWrap/>
            <w:vAlign w:val="center"/>
          </w:tcPr>
          <w:p w14:paraId="60239A0A" w14:textId="77777777" w:rsidR="00100B33" w:rsidRPr="00DE1A3B"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vAlign w:val="center"/>
          </w:tcPr>
          <w:p w14:paraId="50D95211" w14:textId="77777777" w:rsidR="00100B33" w:rsidRPr="00DE1A3B"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vAlign w:val="center"/>
          </w:tcPr>
          <w:p w14:paraId="3C2E2740" w14:textId="3AD7CD71" w:rsidR="00100B33" w:rsidRPr="00DE1A3B" w:rsidRDefault="00771255" w:rsidP="00E74E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25.6%</w:t>
            </w:r>
          </w:p>
        </w:tc>
        <w:tc>
          <w:tcPr>
            <w:tcW w:w="1560" w:type="dxa"/>
            <w:tcBorders>
              <w:top w:val="nil"/>
              <w:left w:val="nil"/>
              <w:bottom w:val="nil"/>
              <w:right w:val="single" w:sz="4" w:space="0" w:color="auto"/>
            </w:tcBorders>
          </w:tcPr>
          <w:p w14:paraId="51A48A41" w14:textId="04AE4E58" w:rsidR="00100B33" w:rsidRPr="00DE1A3B" w:rsidRDefault="00771255"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19.8%</w:t>
            </w:r>
          </w:p>
        </w:tc>
      </w:tr>
      <w:tr w:rsidR="00100B33" w:rsidRPr="00517CF7" w14:paraId="4A8950AB" w14:textId="77777777" w:rsidTr="00E74E10">
        <w:tc>
          <w:tcPr>
            <w:tcW w:w="3261" w:type="dxa"/>
            <w:tcBorders>
              <w:top w:val="nil"/>
              <w:left w:val="single" w:sz="4" w:space="0" w:color="auto"/>
              <w:bottom w:val="nil"/>
              <w:right w:val="nil"/>
            </w:tcBorders>
            <w:shd w:val="clear" w:color="auto" w:fill="auto"/>
            <w:noWrap/>
            <w:vAlign w:val="center"/>
          </w:tcPr>
          <w:p w14:paraId="5A02A3F4" w14:textId="77777777" w:rsidR="00100B33" w:rsidRPr="00517CF7" w:rsidRDefault="00100B3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559" w:type="dxa"/>
            <w:tcBorders>
              <w:top w:val="nil"/>
              <w:left w:val="single" w:sz="4" w:space="0" w:color="auto"/>
              <w:bottom w:val="nil"/>
              <w:right w:val="nil"/>
            </w:tcBorders>
            <w:shd w:val="clear" w:color="auto" w:fill="auto"/>
            <w:noWrap/>
          </w:tcPr>
          <w:p w14:paraId="3258AFCB" w14:textId="77777777" w:rsidR="00100B33" w:rsidRPr="00DE1A3B"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0F5CC4A8" w14:textId="77777777" w:rsidR="00100B33" w:rsidRPr="00DE1A3B" w:rsidRDefault="00100B33" w:rsidP="00E74E10">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nil"/>
              <w:right w:val="nil"/>
            </w:tcBorders>
          </w:tcPr>
          <w:p w14:paraId="74F12690" w14:textId="13B2CA1F" w:rsidR="00100B33" w:rsidRPr="00DE1A3B" w:rsidRDefault="00771255" w:rsidP="00E74E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17.8%</w:t>
            </w:r>
          </w:p>
        </w:tc>
        <w:tc>
          <w:tcPr>
            <w:tcW w:w="1560" w:type="dxa"/>
            <w:tcBorders>
              <w:top w:val="nil"/>
              <w:left w:val="nil"/>
              <w:bottom w:val="nil"/>
              <w:right w:val="single" w:sz="4" w:space="0" w:color="auto"/>
            </w:tcBorders>
          </w:tcPr>
          <w:p w14:paraId="626151BB" w14:textId="7CB1E568" w:rsidR="00100B33" w:rsidRPr="00DE1A3B" w:rsidRDefault="00771255"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21.6%</w:t>
            </w:r>
          </w:p>
        </w:tc>
      </w:tr>
      <w:tr w:rsidR="00100B33" w:rsidRPr="00517CF7" w14:paraId="2CB16F9D" w14:textId="77777777" w:rsidTr="00E74E10">
        <w:tc>
          <w:tcPr>
            <w:tcW w:w="3261" w:type="dxa"/>
            <w:tcBorders>
              <w:top w:val="nil"/>
              <w:left w:val="single" w:sz="4" w:space="0" w:color="auto"/>
              <w:bottom w:val="dotted" w:sz="4" w:space="0" w:color="auto"/>
              <w:right w:val="nil"/>
            </w:tcBorders>
            <w:shd w:val="clear" w:color="auto" w:fill="auto"/>
            <w:noWrap/>
            <w:vAlign w:val="center"/>
          </w:tcPr>
          <w:p w14:paraId="10E892E1" w14:textId="77777777" w:rsidR="00100B33" w:rsidRPr="00517CF7" w:rsidRDefault="00100B3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559" w:type="dxa"/>
            <w:tcBorders>
              <w:top w:val="nil"/>
              <w:left w:val="single" w:sz="4" w:space="0" w:color="auto"/>
              <w:bottom w:val="dotted" w:sz="4" w:space="0" w:color="auto"/>
              <w:right w:val="nil"/>
            </w:tcBorders>
            <w:shd w:val="clear" w:color="auto" w:fill="auto"/>
            <w:noWrap/>
          </w:tcPr>
          <w:p w14:paraId="455784A6" w14:textId="77777777" w:rsidR="00100B33" w:rsidRPr="00DE1A3B"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dotted" w:sz="4" w:space="0" w:color="auto"/>
              <w:right w:val="nil"/>
            </w:tcBorders>
            <w:shd w:val="clear" w:color="auto" w:fill="auto"/>
          </w:tcPr>
          <w:p w14:paraId="4988B603" w14:textId="77777777" w:rsidR="00100B33" w:rsidRPr="00DE1A3B" w:rsidRDefault="00100B33" w:rsidP="00E74E10">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dotted" w:sz="4" w:space="0" w:color="auto"/>
              <w:right w:val="nil"/>
            </w:tcBorders>
            <w:shd w:val="clear" w:color="auto" w:fill="auto"/>
          </w:tcPr>
          <w:p w14:paraId="1CBB6589" w14:textId="337F916C" w:rsidR="00100B33" w:rsidRPr="00DE1A3B" w:rsidRDefault="00771255" w:rsidP="00E74E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26.3%</w:t>
            </w:r>
          </w:p>
        </w:tc>
        <w:tc>
          <w:tcPr>
            <w:tcW w:w="1560" w:type="dxa"/>
            <w:tcBorders>
              <w:top w:val="nil"/>
              <w:left w:val="nil"/>
              <w:bottom w:val="dotted" w:sz="4" w:space="0" w:color="auto"/>
              <w:right w:val="single" w:sz="4" w:space="0" w:color="auto"/>
            </w:tcBorders>
            <w:shd w:val="clear" w:color="auto" w:fill="auto"/>
          </w:tcPr>
          <w:p w14:paraId="5C330771" w14:textId="5696A149" w:rsidR="00100B33" w:rsidRPr="00DE1A3B" w:rsidRDefault="00771255"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19.</w:t>
            </w:r>
            <w:r w:rsidR="00AB20D5">
              <w:rPr>
                <w:rFonts w:ascii="Calibri" w:eastAsia="Times New Roman" w:hAnsi="Calibri" w:cs="Times New Roman"/>
                <w:color w:val="000000" w:themeColor="text1"/>
                <w:sz w:val="20"/>
                <w:szCs w:val="20"/>
                <w:lang w:eastAsia="en-GB"/>
              </w:rPr>
              <w:t>0</w:t>
            </w:r>
            <w:r>
              <w:rPr>
                <w:rFonts w:ascii="Calibri" w:eastAsia="Times New Roman" w:hAnsi="Calibri" w:cs="Times New Roman"/>
                <w:color w:val="000000" w:themeColor="text1"/>
                <w:sz w:val="20"/>
                <w:szCs w:val="20"/>
                <w:lang w:eastAsia="en-GB"/>
              </w:rPr>
              <w:t>%</w:t>
            </w:r>
          </w:p>
        </w:tc>
      </w:tr>
      <w:tr w:rsidR="00100B33" w:rsidRPr="00517CF7" w14:paraId="46BF32A9" w14:textId="77777777" w:rsidTr="00E74E10">
        <w:tc>
          <w:tcPr>
            <w:tcW w:w="3261" w:type="dxa"/>
            <w:tcBorders>
              <w:top w:val="nil"/>
              <w:left w:val="single" w:sz="4" w:space="0" w:color="auto"/>
              <w:bottom w:val="nil"/>
              <w:right w:val="nil"/>
            </w:tcBorders>
            <w:shd w:val="clear" w:color="auto" w:fill="auto"/>
            <w:noWrap/>
            <w:vAlign w:val="center"/>
            <w:hideMark/>
          </w:tcPr>
          <w:p w14:paraId="2E13B3A7" w14:textId="5D41FF4E" w:rsidR="00100B33" w:rsidRPr="009357DD" w:rsidRDefault="00611F9C" w:rsidP="00E74E10">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n.</w:t>
            </w:r>
            <w:r w:rsidR="00100B33" w:rsidRPr="009357DD">
              <w:rPr>
                <w:rFonts w:ascii="Calibri" w:eastAsia="Times New Roman" w:hAnsi="Calibri" w:cs="Times New Roman"/>
                <w:b/>
                <w:bCs/>
                <w:color w:val="000000" w:themeColor="text1"/>
                <w:sz w:val="20"/>
                <w:szCs w:val="20"/>
                <w:lang w:eastAsia="en-GB"/>
              </w:rPr>
              <w:t xml:space="preserve"> White </w:t>
            </w:r>
            <w:r w:rsidR="004732CD">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44DFCA6F" w14:textId="3CA22ABC" w:rsidR="00100B33" w:rsidRPr="00DE1A3B" w:rsidRDefault="00771255"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271 out of 1993</w:t>
            </w:r>
          </w:p>
        </w:tc>
        <w:tc>
          <w:tcPr>
            <w:tcW w:w="1559" w:type="dxa"/>
            <w:tcBorders>
              <w:top w:val="nil"/>
              <w:left w:val="nil"/>
              <w:bottom w:val="nil"/>
              <w:right w:val="nil"/>
            </w:tcBorders>
            <w:vAlign w:val="center"/>
          </w:tcPr>
          <w:p w14:paraId="5865EA13" w14:textId="64A520FD" w:rsidR="00100B33" w:rsidRPr="00DE1A3B" w:rsidRDefault="00771255"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274 out of 1858</w:t>
            </w:r>
          </w:p>
        </w:tc>
        <w:tc>
          <w:tcPr>
            <w:tcW w:w="1559" w:type="dxa"/>
            <w:tcBorders>
              <w:top w:val="nil"/>
              <w:left w:val="nil"/>
              <w:bottom w:val="nil"/>
              <w:right w:val="nil"/>
            </w:tcBorders>
            <w:vAlign w:val="center"/>
          </w:tcPr>
          <w:p w14:paraId="58D1CE5E" w14:textId="63E6A6E3" w:rsidR="00100B33" w:rsidRPr="00DE1A3B" w:rsidRDefault="00771255"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300 out of 2152</w:t>
            </w:r>
          </w:p>
        </w:tc>
        <w:tc>
          <w:tcPr>
            <w:tcW w:w="1560" w:type="dxa"/>
            <w:tcBorders>
              <w:top w:val="nil"/>
              <w:left w:val="nil"/>
              <w:bottom w:val="nil"/>
              <w:right w:val="single" w:sz="4" w:space="0" w:color="auto"/>
            </w:tcBorders>
          </w:tcPr>
          <w:p w14:paraId="03E6C278" w14:textId="48D4FB91" w:rsidR="00100B33" w:rsidRPr="00DE1A3B" w:rsidRDefault="00771255" w:rsidP="00E74E10">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315 out of 2207</w:t>
            </w:r>
          </w:p>
        </w:tc>
      </w:tr>
      <w:tr w:rsidR="00100B33" w:rsidRPr="00517CF7" w14:paraId="1E96BEED" w14:textId="77777777" w:rsidTr="00E74E10">
        <w:tc>
          <w:tcPr>
            <w:tcW w:w="3261" w:type="dxa"/>
            <w:tcBorders>
              <w:top w:val="nil"/>
              <w:left w:val="single" w:sz="4" w:space="0" w:color="auto"/>
              <w:bottom w:val="nil"/>
              <w:right w:val="nil"/>
            </w:tcBorders>
            <w:shd w:val="clear" w:color="auto" w:fill="auto"/>
            <w:noWrap/>
            <w:vAlign w:val="center"/>
            <w:hideMark/>
          </w:tcPr>
          <w:p w14:paraId="300758A9" w14:textId="7419C525" w:rsidR="00100B33" w:rsidRPr="009357DD" w:rsidRDefault="00611F9C" w:rsidP="00E74E10">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n.</w:t>
            </w:r>
            <w:r w:rsidR="00100B33" w:rsidRPr="009357DD">
              <w:rPr>
                <w:rFonts w:ascii="Calibri" w:eastAsia="Times New Roman" w:hAnsi="Calibri" w:cs="Times New Roman"/>
                <w:b/>
                <w:bCs/>
                <w:color w:val="000000" w:themeColor="text1"/>
                <w:sz w:val="20"/>
                <w:szCs w:val="20"/>
                <w:lang w:eastAsia="en-GB"/>
              </w:rPr>
              <w:t xml:space="preserve"> BAME </w:t>
            </w:r>
            <w:r w:rsidR="004732CD">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24E10803" w14:textId="18544400" w:rsidR="00100B33" w:rsidRPr="00DE1A3B" w:rsidRDefault="00771255"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78 out of 479</w:t>
            </w:r>
          </w:p>
        </w:tc>
        <w:tc>
          <w:tcPr>
            <w:tcW w:w="1559" w:type="dxa"/>
            <w:tcBorders>
              <w:top w:val="nil"/>
              <w:left w:val="nil"/>
              <w:bottom w:val="nil"/>
              <w:right w:val="nil"/>
            </w:tcBorders>
            <w:vAlign w:val="center"/>
          </w:tcPr>
          <w:p w14:paraId="67FD32E7" w14:textId="0C9370B1" w:rsidR="00100B33" w:rsidRPr="00DE1A3B" w:rsidRDefault="00771255"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87 out of 433</w:t>
            </w:r>
          </w:p>
        </w:tc>
        <w:tc>
          <w:tcPr>
            <w:tcW w:w="1559" w:type="dxa"/>
            <w:tcBorders>
              <w:top w:val="nil"/>
              <w:left w:val="nil"/>
              <w:bottom w:val="nil"/>
              <w:right w:val="nil"/>
            </w:tcBorders>
            <w:vAlign w:val="center"/>
          </w:tcPr>
          <w:p w14:paraId="7796C39F" w14:textId="56A06F58" w:rsidR="00100B33" w:rsidRPr="00DE1A3B" w:rsidRDefault="00771255" w:rsidP="00E74E10">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104 out of 506</w:t>
            </w:r>
          </w:p>
        </w:tc>
        <w:tc>
          <w:tcPr>
            <w:tcW w:w="1560" w:type="dxa"/>
            <w:tcBorders>
              <w:top w:val="nil"/>
              <w:left w:val="nil"/>
              <w:bottom w:val="nil"/>
              <w:right w:val="single" w:sz="4" w:space="0" w:color="auto"/>
            </w:tcBorders>
          </w:tcPr>
          <w:p w14:paraId="6DDBA6B1" w14:textId="053FA01C" w:rsidR="00100B33" w:rsidRPr="00DE1A3B" w:rsidRDefault="00771255" w:rsidP="00E74E10">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93 out of 566</w:t>
            </w:r>
          </w:p>
        </w:tc>
      </w:tr>
      <w:tr w:rsidR="00100B33" w:rsidRPr="00517CF7" w14:paraId="3949AF44" w14:textId="77777777" w:rsidTr="00E74E10">
        <w:tc>
          <w:tcPr>
            <w:tcW w:w="3261" w:type="dxa"/>
            <w:tcBorders>
              <w:top w:val="nil"/>
              <w:left w:val="single" w:sz="4" w:space="0" w:color="auto"/>
              <w:bottom w:val="nil"/>
              <w:right w:val="nil"/>
            </w:tcBorders>
            <w:shd w:val="clear" w:color="auto" w:fill="auto"/>
            <w:noWrap/>
            <w:vAlign w:val="center"/>
          </w:tcPr>
          <w:p w14:paraId="18274FDC" w14:textId="77777777" w:rsidR="00100B33" w:rsidRPr="00517CF7" w:rsidRDefault="00100B3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559" w:type="dxa"/>
            <w:tcBorders>
              <w:top w:val="nil"/>
              <w:left w:val="single" w:sz="4" w:space="0" w:color="auto"/>
              <w:bottom w:val="nil"/>
              <w:right w:val="nil"/>
            </w:tcBorders>
            <w:shd w:val="clear" w:color="auto" w:fill="auto"/>
            <w:noWrap/>
          </w:tcPr>
          <w:p w14:paraId="372F6285" w14:textId="77777777" w:rsidR="00100B33" w:rsidRPr="00DE1A3B"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2FE3599D" w14:textId="77777777" w:rsidR="00100B33" w:rsidRPr="00DE1A3B" w:rsidRDefault="00100B33" w:rsidP="00E74E10">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nil"/>
              <w:right w:val="nil"/>
            </w:tcBorders>
          </w:tcPr>
          <w:p w14:paraId="3FF1B8F2" w14:textId="5385D226" w:rsidR="00100B33" w:rsidRPr="00DE1A3B" w:rsidRDefault="00E40C10" w:rsidP="00E74E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c>
          <w:tcPr>
            <w:tcW w:w="1560" w:type="dxa"/>
            <w:tcBorders>
              <w:top w:val="nil"/>
              <w:left w:val="nil"/>
              <w:bottom w:val="nil"/>
              <w:right w:val="single" w:sz="4" w:space="0" w:color="auto"/>
            </w:tcBorders>
          </w:tcPr>
          <w:p w14:paraId="3750FEBF" w14:textId="07B4ABE5" w:rsidR="00100B33" w:rsidRPr="00DE1A3B" w:rsidRDefault="00E40C10"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r>
      <w:tr w:rsidR="00100B33" w:rsidRPr="00517CF7" w14:paraId="5843F403" w14:textId="77777777" w:rsidTr="00E74E10">
        <w:tc>
          <w:tcPr>
            <w:tcW w:w="3261" w:type="dxa"/>
            <w:tcBorders>
              <w:top w:val="nil"/>
              <w:left w:val="single" w:sz="4" w:space="0" w:color="auto"/>
              <w:bottom w:val="nil"/>
              <w:right w:val="nil"/>
            </w:tcBorders>
            <w:shd w:val="clear" w:color="auto" w:fill="auto"/>
            <w:noWrap/>
            <w:vAlign w:val="center"/>
          </w:tcPr>
          <w:p w14:paraId="5AD5A14A" w14:textId="77777777" w:rsidR="00100B33" w:rsidRPr="00517CF7" w:rsidRDefault="00100B3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559" w:type="dxa"/>
            <w:tcBorders>
              <w:top w:val="nil"/>
              <w:left w:val="single" w:sz="4" w:space="0" w:color="auto"/>
              <w:bottom w:val="nil"/>
              <w:right w:val="nil"/>
            </w:tcBorders>
            <w:shd w:val="clear" w:color="auto" w:fill="auto"/>
            <w:noWrap/>
            <w:vAlign w:val="center"/>
          </w:tcPr>
          <w:p w14:paraId="509968B3" w14:textId="77777777" w:rsidR="00100B33" w:rsidRPr="00B36013"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vAlign w:val="center"/>
          </w:tcPr>
          <w:p w14:paraId="28528C8C" w14:textId="77777777" w:rsidR="00100B33" w:rsidRPr="00B36013" w:rsidRDefault="00100B33" w:rsidP="00E74E10">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nil"/>
              <w:right w:val="nil"/>
            </w:tcBorders>
            <w:vAlign w:val="center"/>
          </w:tcPr>
          <w:p w14:paraId="01E69175" w14:textId="4FDBECF2" w:rsidR="00100B33" w:rsidRPr="00B36013" w:rsidRDefault="00E40C10" w:rsidP="00E74E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c>
          <w:tcPr>
            <w:tcW w:w="1560" w:type="dxa"/>
            <w:tcBorders>
              <w:top w:val="nil"/>
              <w:left w:val="nil"/>
              <w:bottom w:val="nil"/>
              <w:right w:val="single" w:sz="4" w:space="0" w:color="auto"/>
            </w:tcBorders>
          </w:tcPr>
          <w:p w14:paraId="0566EAA2" w14:textId="1F046C1F" w:rsidR="00100B33" w:rsidRPr="00DE1A3B" w:rsidRDefault="00E40C10"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r>
      <w:tr w:rsidR="00100B33" w:rsidRPr="00517CF7" w14:paraId="3838BE75" w14:textId="77777777" w:rsidTr="00E74E10">
        <w:tc>
          <w:tcPr>
            <w:tcW w:w="3261" w:type="dxa"/>
            <w:tcBorders>
              <w:top w:val="nil"/>
              <w:left w:val="single" w:sz="4" w:space="0" w:color="auto"/>
              <w:bottom w:val="nil"/>
              <w:right w:val="nil"/>
            </w:tcBorders>
            <w:shd w:val="clear" w:color="auto" w:fill="auto"/>
            <w:noWrap/>
            <w:vAlign w:val="center"/>
          </w:tcPr>
          <w:p w14:paraId="41F4F989" w14:textId="77777777" w:rsidR="00100B33" w:rsidRPr="00517CF7" w:rsidRDefault="00100B3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559" w:type="dxa"/>
            <w:tcBorders>
              <w:top w:val="nil"/>
              <w:left w:val="single" w:sz="4" w:space="0" w:color="auto"/>
              <w:bottom w:val="nil"/>
              <w:right w:val="nil"/>
            </w:tcBorders>
            <w:shd w:val="clear" w:color="auto" w:fill="auto"/>
            <w:noWrap/>
          </w:tcPr>
          <w:p w14:paraId="6E15E13F" w14:textId="77777777" w:rsidR="00100B33" w:rsidRPr="00DE1A3B"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586F1DFA" w14:textId="77777777" w:rsidR="00100B33" w:rsidRPr="00DE1A3B" w:rsidRDefault="00100B33" w:rsidP="00E74E10">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nil"/>
              <w:right w:val="nil"/>
            </w:tcBorders>
          </w:tcPr>
          <w:p w14:paraId="39DDF5D5" w14:textId="431DE465" w:rsidR="00100B33" w:rsidRPr="00DE1A3B" w:rsidRDefault="00E40C10" w:rsidP="00E74E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c>
          <w:tcPr>
            <w:tcW w:w="1560" w:type="dxa"/>
            <w:tcBorders>
              <w:top w:val="nil"/>
              <w:left w:val="nil"/>
              <w:bottom w:val="nil"/>
              <w:right w:val="single" w:sz="4" w:space="0" w:color="auto"/>
            </w:tcBorders>
          </w:tcPr>
          <w:p w14:paraId="132CC971" w14:textId="0518AF29" w:rsidR="00100B33" w:rsidRPr="00DE1A3B" w:rsidRDefault="00E40C10"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r>
      <w:tr w:rsidR="00100B33" w:rsidRPr="00517CF7" w14:paraId="70B613E5" w14:textId="77777777" w:rsidTr="00E74E10">
        <w:tc>
          <w:tcPr>
            <w:tcW w:w="3261" w:type="dxa"/>
            <w:tcBorders>
              <w:top w:val="nil"/>
              <w:left w:val="single" w:sz="4" w:space="0" w:color="auto"/>
              <w:bottom w:val="single" w:sz="4" w:space="0" w:color="auto"/>
              <w:right w:val="nil"/>
            </w:tcBorders>
            <w:shd w:val="clear" w:color="auto" w:fill="auto"/>
            <w:noWrap/>
            <w:vAlign w:val="center"/>
          </w:tcPr>
          <w:p w14:paraId="73EF5023" w14:textId="77777777" w:rsidR="00100B33" w:rsidRPr="00517CF7" w:rsidRDefault="00100B3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559" w:type="dxa"/>
            <w:tcBorders>
              <w:top w:val="nil"/>
              <w:left w:val="single" w:sz="4" w:space="0" w:color="auto"/>
              <w:bottom w:val="single" w:sz="4" w:space="0" w:color="auto"/>
              <w:right w:val="nil"/>
            </w:tcBorders>
            <w:shd w:val="clear" w:color="auto" w:fill="auto"/>
            <w:noWrap/>
          </w:tcPr>
          <w:p w14:paraId="3EE2536A" w14:textId="77777777" w:rsidR="00100B33" w:rsidRPr="00DE1A3B" w:rsidRDefault="00100B3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single" w:sz="4" w:space="0" w:color="auto"/>
              <w:right w:val="nil"/>
            </w:tcBorders>
          </w:tcPr>
          <w:p w14:paraId="0BA6D75D" w14:textId="77777777" w:rsidR="00100B33" w:rsidRPr="00DE1A3B" w:rsidRDefault="00100B33" w:rsidP="00E74E10">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single" w:sz="4" w:space="0" w:color="auto"/>
              <w:right w:val="nil"/>
            </w:tcBorders>
          </w:tcPr>
          <w:p w14:paraId="1AA0B3B3" w14:textId="6CCFC06B" w:rsidR="00100B33" w:rsidRPr="00DE1A3B" w:rsidRDefault="00E40C10" w:rsidP="00E74E10">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c>
          <w:tcPr>
            <w:tcW w:w="1560" w:type="dxa"/>
            <w:tcBorders>
              <w:top w:val="nil"/>
              <w:left w:val="nil"/>
              <w:bottom w:val="single" w:sz="4" w:space="0" w:color="auto"/>
              <w:right w:val="single" w:sz="4" w:space="0" w:color="auto"/>
            </w:tcBorders>
          </w:tcPr>
          <w:p w14:paraId="221A9440" w14:textId="7915BEE1" w:rsidR="00100B33" w:rsidRPr="00DE1A3B" w:rsidRDefault="00E40C10"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r>
    </w:tbl>
    <w:p w14:paraId="10AA6FA0" w14:textId="77777777" w:rsidR="00464F4B" w:rsidRDefault="00464F4B" w:rsidP="00321934">
      <w:pPr>
        <w:spacing w:after="0" w:line="240" w:lineRule="auto"/>
        <w:rPr>
          <w:color w:val="C0504D" w:themeColor="accent2"/>
        </w:rPr>
      </w:pPr>
    </w:p>
    <w:p w14:paraId="11C56E3C" w14:textId="1D307B4D" w:rsidR="00464F4B" w:rsidRDefault="00464F4B" w:rsidP="00464F4B">
      <w:pPr>
        <w:pStyle w:val="Caption"/>
        <w:rPr>
          <w:color w:val="000000" w:themeColor="text1"/>
        </w:rPr>
      </w:pPr>
      <w:r>
        <w:rPr>
          <w:color w:val="000000" w:themeColor="text1"/>
        </w:rPr>
        <w:t>Graph</w:t>
      </w:r>
      <w:r w:rsidR="00120A1D">
        <w:rPr>
          <w:color w:val="000000" w:themeColor="text1"/>
        </w:rPr>
        <w:t xml:space="preserve"> I</w:t>
      </w:r>
      <w:r w:rsidRPr="00517CF7">
        <w:rPr>
          <w:color w:val="000000" w:themeColor="text1"/>
        </w:rPr>
        <w:t xml:space="preserve">: Metric </w:t>
      </w:r>
      <w:r>
        <w:rPr>
          <w:color w:val="000000" w:themeColor="text1"/>
        </w:rPr>
        <w:t>6</w:t>
      </w:r>
      <w:r w:rsidRPr="00517CF7">
        <w:rPr>
          <w:color w:val="000000" w:themeColor="text1"/>
        </w:rPr>
        <w:t xml:space="preserve">: </w:t>
      </w:r>
      <w:r>
        <w:t>Percentage</w:t>
      </w:r>
      <w:r w:rsidRPr="00517CF7">
        <w:rPr>
          <w:color w:val="000000" w:themeColor="text1"/>
        </w:rPr>
        <w:t xml:space="preserve"> of </w:t>
      </w:r>
      <w:r>
        <w:rPr>
          <w:color w:val="000000" w:themeColor="text1"/>
        </w:rPr>
        <w:t xml:space="preserve">colleagues </w:t>
      </w:r>
      <w:r w:rsidRPr="00517CF7">
        <w:rPr>
          <w:color w:val="000000" w:themeColor="text1"/>
        </w:rPr>
        <w:t>who experienced harassment</w:t>
      </w:r>
      <w:r>
        <w:rPr>
          <w:color w:val="000000" w:themeColor="text1"/>
        </w:rPr>
        <w:t>/</w:t>
      </w:r>
      <w:r w:rsidRPr="00517CF7">
        <w:rPr>
          <w:color w:val="000000" w:themeColor="text1"/>
        </w:rPr>
        <w:t>bullying</w:t>
      </w:r>
      <w:r>
        <w:rPr>
          <w:color w:val="000000" w:themeColor="text1"/>
        </w:rPr>
        <w:t>/</w:t>
      </w:r>
      <w:r w:rsidRPr="00517CF7">
        <w:rPr>
          <w:color w:val="000000" w:themeColor="text1"/>
        </w:rPr>
        <w:t xml:space="preserve">abuse from </w:t>
      </w:r>
      <w:r>
        <w:rPr>
          <w:color w:val="000000" w:themeColor="text1"/>
        </w:rPr>
        <w:t>colleagues (not managers)</w:t>
      </w:r>
    </w:p>
    <w:p w14:paraId="12672BEA" w14:textId="77777777" w:rsidR="00464F4B" w:rsidRPr="00464F4B" w:rsidRDefault="00464F4B" w:rsidP="00464F4B">
      <w:pPr>
        <w:spacing w:after="0"/>
      </w:pPr>
    </w:p>
    <w:p w14:paraId="70E2AC55" w14:textId="0EC0A3C4" w:rsidR="00464F4B" w:rsidRDefault="00464F4B" w:rsidP="00464F4B">
      <w:pPr>
        <w:jc w:val="center"/>
      </w:pPr>
      <w:r>
        <w:rPr>
          <w:noProof/>
        </w:rPr>
        <w:drawing>
          <wp:inline distT="0" distB="0" distL="0" distR="0" wp14:anchorId="0F15C8BD" wp14:editId="09ABC0D3">
            <wp:extent cx="4552950" cy="1955800"/>
            <wp:effectExtent l="0" t="0" r="0" b="6350"/>
            <wp:docPr id="22" name="Chart 22">
              <a:extLst xmlns:a="http://schemas.openxmlformats.org/drawingml/2006/main">
                <a:ext uri="{FF2B5EF4-FFF2-40B4-BE49-F238E27FC236}">
                  <a16:creationId xmlns:a16="http://schemas.microsoft.com/office/drawing/2014/main" id="{A30925DF-729E-481C-93C6-F93B62DD9D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F5756DF" w14:textId="77777777" w:rsidR="00611F9C" w:rsidRPr="00464F4B" w:rsidRDefault="00611F9C" w:rsidP="00464F4B">
      <w:pPr>
        <w:jc w:val="center"/>
      </w:pPr>
    </w:p>
    <w:p w14:paraId="367A9FF2" w14:textId="77777777" w:rsidR="00F04BF9" w:rsidRDefault="00F04BF9" w:rsidP="00321934">
      <w:pPr>
        <w:pStyle w:val="Heading2"/>
      </w:pPr>
      <w:r>
        <w:lastRenderedPageBreak/>
        <w:t xml:space="preserve">Metric </w:t>
      </w:r>
      <w:r w:rsidR="000A18AF">
        <w:t>7</w:t>
      </w:r>
      <w:r>
        <w:t>. Equal opportunities for career progression or promotion</w:t>
      </w:r>
    </w:p>
    <w:p w14:paraId="1956C8DB" w14:textId="77777777" w:rsidR="00146BF7" w:rsidRDefault="00146BF7" w:rsidP="00321934">
      <w:pPr>
        <w:spacing w:after="0" w:line="240" w:lineRule="auto"/>
      </w:pPr>
    </w:p>
    <w:p w14:paraId="3164270B" w14:textId="77777777" w:rsidR="00504049" w:rsidRDefault="00504049" w:rsidP="00321934">
      <w:pPr>
        <w:spacing w:after="0" w:line="240" w:lineRule="auto"/>
      </w:pPr>
    </w:p>
    <w:p w14:paraId="6A3A8E49" w14:textId="77777777" w:rsidR="00504049" w:rsidRPr="000A18AF" w:rsidRDefault="00146BF7" w:rsidP="00321934">
      <w:pPr>
        <w:spacing w:after="0" w:line="240" w:lineRule="auto"/>
        <w:rPr>
          <w:b/>
        </w:rPr>
      </w:pPr>
      <w:r w:rsidRPr="000A18AF">
        <w:rPr>
          <w:b/>
        </w:rPr>
        <w:t>Description of metric</w:t>
      </w:r>
      <w:r w:rsidR="00504049" w:rsidRPr="000A18AF">
        <w:rPr>
          <w:b/>
        </w:rPr>
        <w:t xml:space="preserve"> </w:t>
      </w:r>
      <w:r w:rsidR="000A18AF" w:rsidRPr="000A18AF">
        <w:rPr>
          <w:b/>
        </w:rPr>
        <w:t>7</w:t>
      </w:r>
      <w:r w:rsidRPr="000A18AF">
        <w:rPr>
          <w:b/>
        </w:rPr>
        <w:t xml:space="preserve">: </w:t>
      </w:r>
    </w:p>
    <w:p w14:paraId="637176AF" w14:textId="77777777" w:rsidR="00504049" w:rsidRDefault="00504049" w:rsidP="00321934">
      <w:pPr>
        <w:spacing w:after="0" w:line="240" w:lineRule="auto"/>
      </w:pPr>
    </w:p>
    <w:p w14:paraId="12E3148F" w14:textId="6F1CCAF4" w:rsidR="00F04BF9" w:rsidRPr="005D4CA2" w:rsidRDefault="000A18AF" w:rsidP="005B7887">
      <w:pPr>
        <w:pStyle w:val="ListParagraph"/>
        <w:numPr>
          <w:ilvl w:val="0"/>
          <w:numId w:val="24"/>
        </w:numPr>
        <w:spacing w:after="0" w:line="240" w:lineRule="auto"/>
      </w:pPr>
      <w:r w:rsidRPr="005D4CA2">
        <w:t xml:space="preserve">The percentages of White </w:t>
      </w:r>
      <w:r w:rsidR="004732CD">
        <w:t>colleagues</w:t>
      </w:r>
      <w:r w:rsidRPr="005D4CA2">
        <w:t xml:space="preserve"> and </w:t>
      </w:r>
      <w:r w:rsidR="00724845">
        <w:t>BAME</w:t>
      </w:r>
      <w:r w:rsidRPr="005D4CA2">
        <w:t xml:space="preserve"> </w:t>
      </w:r>
      <w:r w:rsidR="004732CD">
        <w:t>colleagues</w:t>
      </w:r>
      <w:r w:rsidRPr="005D4CA2">
        <w:t xml:space="preserve"> </w:t>
      </w:r>
      <w:r w:rsidR="00F04BF9" w:rsidRPr="005D4CA2">
        <w:t>believing that the Trust provides equal opportunities for career progression or promotion</w:t>
      </w:r>
      <w:r w:rsidRPr="005D4CA2">
        <w:t xml:space="preserve">, derived from the NHS </w:t>
      </w:r>
      <w:r w:rsidR="00A44E03">
        <w:t>Staff Survey</w:t>
      </w:r>
      <w:r w:rsidR="00F04BF9" w:rsidRPr="005D4CA2">
        <w:t>.</w:t>
      </w:r>
    </w:p>
    <w:p w14:paraId="2C986487" w14:textId="77777777" w:rsidR="00F04BF9" w:rsidRDefault="00F04BF9" w:rsidP="00321934">
      <w:pPr>
        <w:spacing w:after="0" w:line="240" w:lineRule="auto"/>
      </w:pPr>
    </w:p>
    <w:p w14:paraId="6D5559D2" w14:textId="77777777" w:rsidR="00146BF7" w:rsidRDefault="00146BF7" w:rsidP="00321934">
      <w:pPr>
        <w:spacing w:after="0" w:line="240" w:lineRule="auto"/>
      </w:pPr>
    </w:p>
    <w:p w14:paraId="7E63B1C4" w14:textId="77777777" w:rsidR="00504049" w:rsidRPr="000A18AF" w:rsidRDefault="000A18AF" w:rsidP="00321934">
      <w:pPr>
        <w:spacing w:after="0" w:line="240" w:lineRule="auto"/>
        <w:rPr>
          <w:b/>
        </w:rPr>
      </w:pPr>
      <w:r w:rsidRPr="000A18AF">
        <w:rPr>
          <w:b/>
        </w:rPr>
        <w:t>Narrative for metric 7:</w:t>
      </w:r>
    </w:p>
    <w:p w14:paraId="51A79C5F" w14:textId="05509959" w:rsidR="00504049" w:rsidRDefault="00504049" w:rsidP="00321934">
      <w:pPr>
        <w:spacing w:after="0" w:line="240" w:lineRule="auto"/>
      </w:pPr>
    </w:p>
    <w:p w14:paraId="24346862" w14:textId="498B728C" w:rsidR="005D4CA2" w:rsidRPr="006B70C9" w:rsidRDefault="005D4CA2" w:rsidP="005D4CA2">
      <w:pPr>
        <w:pStyle w:val="ListParagraph"/>
        <w:numPr>
          <w:ilvl w:val="0"/>
          <w:numId w:val="27"/>
        </w:numPr>
        <w:spacing w:after="0" w:line="240" w:lineRule="auto"/>
      </w:pPr>
      <w:r w:rsidRPr="006B70C9">
        <w:t xml:space="preserve">In 2021, the way responses to this question were calculated was adjusted. For the first time, “Not sure” responses were </w:t>
      </w:r>
      <w:r w:rsidR="002B21E9">
        <w:t>included in the</w:t>
      </w:r>
      <w:r w:rsidRPr="006B70C9">
        <w:t xml:space="preserve"> total. Therefore, positive response percentages are now lower than in previous years. To enable accurate comparison, data below has been calculated using the new method for all previous years retrospectively. Therefore, data will be different to that reported in previous years. </w:t>
      </w:r>
    </w:p>
    <w:p w14:paraId="00179825" w14:textId="77777777" w:rsidR="005D4CA2" w:rsidRPr="00862613" w:rsidRDefault="005D4CA2" w:rsidP="00321934">
      <w:pPr>
        <w:spacing w:after="0" w:line="240" w:lineRule="auto"/>
      </w:pPr>
    </w:p>
    <w:p w14:paraId="2626BF35" w14:textId="0A906E23" w:rsidR="005B7887" w:rsidRPr="00862613" w:rsidRDefault="0027220F" w:rsidP="005B7887">
      <w:pPr>
        <w:pStyle w:val="ListParagraph"/>
        <w:numPr>
          <w:ilvl w:val="0"/>
          <w:numId w:val="24"/>
        </w:numPr>
        <w:spacing w:after="0" w:line="240" w:lineRule="auto"/>
      </w:pPr>
      <w:r w:rsidRPr="00862613">
        <w:t xml:space="preserve">The </w:t>
      </w:r>
      <w:r w:rsidR="00402BAE" w:rsidRPr="00862613">
        <w:t>202</w:t>
      </w:r>
      <w:r w:rsidR="00862613" w:rsidRPr="00862613">
        <w:t>1</w:t>
      </w:r>
      <w:r w:rsidRPr="00862613">
        <w:t xml:space="preserve"> NHS </w:t>
      </w:r>
      <w:r w:rsidR="00A44E03">
        <w:t>Staff Survey</w:t>
      </w:r>
      <w:r w:rsidRPr="00862613">
        <w:t xml:space="preserve"> </w:t>
      </w:r>
      <w:r w:rsidR="00862613" w:rsidRPr="00862613">
        <w:t>showed</w:t>
      </w:r>
      <w:r w:rsidRPr="00862613">
        <w:t xml:space="preserve"> that </w:t>
      </w:r>
      <w:r w:rsidR="00724845" w:rsidRPr="00862613">
        <w:t>BAME</w:t>
      </w:r>
      <w:r w:rsidRPr="00862613">
        <w:t xml:space="preserve"> </w:t>
      </w:r>
      <w:r w:rsidR="004732CD">
        <w:t>colleagues</w:t>
      </w:r>
      <w:r w:rsidRPr="00862613">
        <w:t xml:space="preserve">, </w:t>
      </w:r>
      <w:r w:rsidR="00862613" w:rsidRPr="00862613">
        <w:t xml:space="preserve">and </w:t>
      </w:r>
      <w:r w:rsidRPr="00862613">
        <w:t xml:space="preserve">especially Black </w:t>
      </w:r>
      <w:r w:rsidR="004732CD">
        <w:t>colleagues</w:t>
      </w:r>
      <w:r w:rsidRPr="00862613">
        <w:t xml:space="preserve">, were less likely than White </w:t>
      </w:r>
      <w:r w:rsidR="004732CD">
        <w:t>colleagues</w:t>
      </w:r>
      <w:r w:rsidRPr="00862613">
        <w:t xml:space="preserve"> to believe that the Trust provides equal opportunities for career progression or promotion </w:t>
      </w:r>
      <w:bookmarkStart w:id="12" w:name="_Hlk104990090"/>
      <w:r w:rsidRPr="00862613">
        <w:t>(</w:t>
      </w:r>
      <w:r w:rsidR="00862613" w:rsidRPr="00862613">
        <w:t>52.8%</w:t>
      </w:r>
      <w:r w:rsidRPr="00862613">
        <w:t xml:space="preserve">, </w:t>
      </w:r>
      <w:r w:rsidR="00862613" w:rsidRPr="00862613">
        <w:t>302/572</w:t>
      </w:r>
      <w:r w:rsidRPr="00862613">
        <w:t xml:space="preserve"> </w:t>
      </w:r>
      <w:r w:rsidR="00724845" w:rsidRPr="00862613">
        <w:t>BAME</w:t>
      </w:r>
      <w:r w:rsidRPr="00862613">
        <w:t xml:space="preserve"> </w:t>
      </w:r>
      <w:r w:rsidR="004732CD">
        <w:t>colleagues</w:t>
      </w:r>
      <w:r w:rsidRPr="00862613">
        <w:t xml:space="preserve">, </w:t>
      </w:r>
      <w:r w:rsidR="00862613" w:rsidRPr="00862613">
        <w:t>41.2%</w:t>
      </w:r>
      <w:r w:rsidRPr="00862613">
        <w:t xml:space="preserve">, </w:t>
      </w:r>
      <w:r w:rsidR="00862613" w:rsidRPr="00862613">
        <w:t>43/103</w:t>
      </w:r>
      <w:r w:rsidRPr="00862613">
        <w:t xml:space="preserve"> Black </w:t>
      </w:r>
      <w:r w:rsidR="004732CD">
        <w:t>colleagues</w:t>
      </w:r>
      <w:r w:rsidRPr="00862613">
        <w:t xml:space="preserve">, and </w:t>
      </w:r>
      <w:r w:rsidR="00862613" w:rsidRPr="00862613">
        <w:t>67.1</w:t>
      </w:r>
      <w:r w:rsidR="005B7887" w:rsidRPr="00862613">
        <w:t xml:space="preserve">%, </w:t>
      </w:r>
      <w:r w:rsidR="00862613" w:rsidRPr="00862613">
        <w:t>1495/2228</w:t>
      </w:r>
      <w:r w:rsidR="00B10CE9" w:rsidRPr="00862613">
        <w:t xml:space="preserve"> </w:t>
      </w:r>
      <w:r w:rsidR="005B7887" w:rsidRPr="00862613">
        <w:t xml:space="preserve">White </w:t>
      </w:r>
      <w:r w:rsidR="004732CD">
        <w:t>colleagues</w:t>
      </w:r>
      <w:r w:rsidR="005B7887" w:rsidRPr="00862613">
        <w:t>)</w:t>
      </w:r>
      <w:bookmarkEnd w:id="12"/>
      <w:r w:rsidR="005B7887" w:rsidRPr="00862613">
        <w:t>.</w:t>
      </w:r>
    </w:p>
    <w:p w14:paraId="37820DCD" w14:textId="77777777" w:rsidR="005B7887" w:rsidRPr="009C308F" w:rsidRDefault="005B7887" w:rsidP="005B7887">
      <w:pPr>
        <w:pStyle w:val="ListParagraph"/>
        <w:spacing w:after="0" w:line="240" w:lineRule="auto"/>
      </w:pPr>
    </w:p>
    <w:p w14:paraId="385D0041" w14:textId="6273B6E1" w:rsidR="0027220F" w:rsidRDefault="00B10CE9" w:rsidP="00321934">
      <w:pPr>
        <w:pStyle w:val="ListParagraph"/>
        <w:numPr>
          <w:ilvl w:val="0"/>
          <w:numId w:val="24"/>
        </w:numPr>
        <w:spacing w:after="0" w:line="240" w:lineRule="auto"/>
      </w:pPr>
      <w:r w:rsidRPr="009C308F">
        <w:t>T</w:t>
      </w:r>
      <w:r w:rsidR="0027220F" w:rsidRPr="009C308F">
        <w:t xml:space="preserve">he position for </w:t>
      </w:r>
      <w:r w:rsidR="00724845" w:rsidRPr="009C308F">
        <w:t>BAME</w:t>
      </w:r>
      <w:r w:rsidR="0027220F" w:rsidRPr="009C308F">
        <w:t xml:space="preserve"> </w:t>
      </w:r>
      <w:r w:rsidR="004732CD">
        <w:t>colleagues</w:t>
      </w:r>
      <w:r w:rsidR="0027220F" w:rsidRPr="009C308F">
        <w:t xml:space="preserve"> has remained low </w:t>
      </w:r>
      <w:r w:rsidR="009C308F" w:rsidRPr="009C308F">
        <w:t>in previous years, but 2021 represents the highest positive response rates of the included years</w:t>
      </w:r>
      <w:r w:rsidR="0027220F" w:rsidRPr="009C308F">
        <w:t>.  P</w:t>
      </w:r>
      <w:r w:rsidRPr="009C308F">
        <w:t>l</w:t>
      </w:r>
      <w:r w:rsidR="0027220F" w:rsidRPr="009C308F">
        <w:t xml:space="preserve">ease refer </w:t>
      </w:r>
      <w:r w:rsidR="000A0C77" w:rsidRPr="009C308F">
        <w:t xml:space="preserve">to Table </w:t>
      </w:r>
      <w:r w:rsidR="00F47026">
        <w:t>11 and Graphs J and K</w:t>
      </w:r>
      <w:r w:rsidR="000A0C77" w:rsidRPr="009C308F">
        <w:t xml:space="preserve">. </w:t>
      </w:r>
    </w:p>
    <w:p w14:paraId="0FE8D8FA" w14:textId="77777777" w:rsidR="00EE0B0E" w:rsidRDefault="00EE0B0E" w:rsidP="00EE0B0E">
      <w:pPr>
        <w:pStyle w:val="ListParagraph"/>
      </w:pPr>
    </w:p>
    <w:p w14:paraId="4DB766A0" w14:textId="2C555956" w:rsidR="00EE0B0E" w:rsidRPr="00EE0B0E" w:rsidRDefault="00EE0B0E" w:rsidP="00EE0B0E">
      <w:pPr>
        <w:pStyle w:val="ListParagraph"/>
        <w:numPr>
          <w:ilvl w:val="0"/>
          <w:numId w:val="24"/>
        </w:numPr>
        <w:spacing w:after="0" w:line="240" w:lineRule="auto"/>
        <w:rPr>
          <w:color w:val="000000" w:themeColor="text1"/>
        </w:rPr>
      </w:pPr>
      <w:bookmarkStart w:id="13" w:name="_Hlk102140654"/>
      <w:r>
        <w:rPr>
          <w:color w:val="000000" w:themeColor="text1"/>
        </w:rPr>
        <w:t>LPT’s results for this metric in 2021 were better than Trusts in the benchmark group (</w:t>
      </w:r>
      <w:r w:rsidR="00C4143F">
        <w:rPr>
          <w:color w:val="000000" w:themeColor="text1"/>
        </w:rPr>
        <w:t xml:space="preserve">46.8% BAME </w:t>
      </w:r>
      <w:r w:rsidR="004732CD">
        <w:rPr>
          <w:color w:val="000000" w:themeColor="text1"/>
        </w:rPr>
        <w:t>colleagues</w:t>
      </w:r>
      <w:r w:rsidR="00C4143F">
        <w:rPr>
          <w:color w:val="000000" w:themeColor="text1"/>
        </w:rPr>
        <w:t xml:space="preserve"> </w:t>
      </w:r>
      <w:r>
        <w:rPr>
          <w:color w:val="000000" w:themeColor="text1"/>
        </w:rPr>
        <w:t xml:space="preserve">and </w:t>
      </w:r>
      <w:r w:rsidR="00C4143F">
        <w:rPr>
          <w:color w:val="000000" w:themeColor="text1"/>
        </w:rPr>
        <w:t xml:space="preserve">61.0% White </w:t>
      </w:r>
      <w:r w:rsidR="004732CD">
        <w:rPr>
          <w:color w:val="000000" w:themeColor="text1"/>
        </w:rPr>
        <w:t>colleagues</w:t>
      </w:r>
      <w:r>
        <w:rPr>
          <w:color w:val="000000" w:themeColor="text1"/>
        </w:rPr>
        <w:t>).</w:t>
      </w:r>
    </w:p>
    <w:bookmarkEnd w:id="13"/>
    <w:p w14:paraId="62DF9C8C" w14:textId="7810F1F8" w:rsidR="0020766C" w:rsidRDefault="0020766C" w:rsidP="00321934">
      <w:pPr>
        <w:spacing w:after="0" w:line="240" w:lineRule="auto"/>
        <w:rPr>
          <w:color w:val="C0504D" w:themeColor="accent2"/>
        </w:rPr>
      </w:pPr>
    </w:p>
    <w:p w14:paraId="3D1F9E1F" w14:textId="77777777" w:rsidR="005D4CA2" w:rsidRPr="00A60FA5" w:rsidRDefault="005D4CA2" w:rsidP="00321934">
      <w:pPr>
        <w:spacing w:after="0" w:line="240" w:lineRule="auto"/>
      </w:pPr>
    </w:p>
    <w:p w14:paraId="37858605" w14:textId="1B6B1333" w:rsidR="0027220F" w:rsidRPr="00A60FA5" w:rsidRDefault="005D4CA2" w:rsidP="00321934">
      <w:pPr>
        <w:pStyle w:val="Caption"/>
      </w:pPr>
      <w:r w:rsidRPr="00A60FA5">
        <w:t xml:space="preserve">Table </w:t>
      </w:r>
      <w:r w:rsidR="00120A1D">
        <w:t>11</w:t>
      </w:r>
      <w:r w:rsidR="0027220F" w:rsidRPr="00A60FA5">
        <w:t xml:space="preserve">: Metric 7. The percentages of White </w:t>
      </w:r>
      <w:r w:rsidR="004732CD">
        <w:t>colleagues</w:t>
      </w:r>
      <w:r w:rsidR="0027220F" w:rsidRPr="00A60FA5">
        <w:t xml:space="preserve"> and </w:t>
      </w:r>
      <w:r w:rsidR="00724845" w:rsidRPr="00A60FA5">
        <w:t>BAME</w:t>
      </w:r>
      <w:r w:rsidR="0027220F" w:rsidRPr="00A60FA5">
        <w:t xml:space="preserve"> </w:t>
      </w:r>
      <w:r w:rsidR="004732CD">
        <w:t>colleagues</w:t>
      </w:r>
      <w:r w:rsidR="0027220F" w:rsidRPr="00A60FA5">
        <w:t xml:space="preserve"> who felt </w:t>
      </w:r>
      <w:r w:rsidR="0027220F" w:rsidRPr="00A60FA5">
        <w:rPr>
          <w:lang w:eastAsia="en-GB"/>
        </w:rPr>
        <w:t>that the organisation provides equal opportunities for career progression or promotion</w:t>
      </w:r>
      <w:r w:rsidR="0027220F" w:rsidRPr="00A60FA5">
        <w:t xml:space="preserve">, </w:t>
      </w:r>
      <w:r w:rsidR="00A44E03">
        <w:t>Staff Survey</w:t>
      </w:r>
      <w:r w:rsidR="0027220F" w:rsidRPr="00A60FA5">
        <w:t xml:space="preserve"> </w:t>
      </w:r>
    </w:p>
    <w:p w14:paraId="17BF1EA8" w14:textId="60FA6B46" w:rsidR="000A18AF" w:rsidRPr="00A60FA5" w:rsidRDefault="000A18AF" w:rsidP="00321934">
      <w:pPr>
        <w:spacing w:after="0" w:line="240" w:lineRule="auto"/>
      </w:pPr>
    </w:p>
    <w:tbl>
      <w:tblPr>
        <w:tblW w:w="10206" w:type="dxa"/>
        <w:tblInd w:w="-459" w:type="dxa"/>
        <w:tblLook w:val="04A0" w:firstRow="1" w:lastRow="0" w:firstColumn="1" w:lastColumn="0" w:noHBand="0" w:noVBand="1"/>
      </w:tblPr>
      <w:tblGrid>
        <w:gridCol w:w="2835"/>
        <w:gridCol w:w="1843"/>
        <w:gridCol w:w="1843"/>
        <w:gridCol w:w="1843"/>
        <w:gridCol w:w="1842"/>
      </w:tblGrid>
      <w:tr w:rsidR="00A60FA5" w:rsidRPr="00A60FA5" w14:paraId="2A9678A5" w14:textId="4C878924" w:rsidTr="00724845">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1A07D57F" w14:textId="77777777" w:rsidR="005D4CA2" w:rsidRPr="00A60FA5" w:rsidRDefault="005D4CA2" w:rsidP="00321934">
            <w:pPr>
              <w:spacing w:after="0" w:line="240" w:lineRule="auto"/>
              <w:rPr>
                <w:b/>
                <w:sz w:val="20"/>
              </w:rPr>
            </w:pPr>
            <w:r w:rsidRPr="00A60FA5">
              <w:rPr>
                <w:b/>
                <w:sz w:val="20"/>
              </w:rPr>
              <w:t>Equal opportunities for career progression or promotion</w:t>
            </w:r>
          </w:p>
          <w:p w14:paraId="39962109" w14:textId="77777777" w:rsidR="005D4CA2" w:rsidRPr="00A60FA5" w:rsidRDefault="005D4CA2" w:rsidP="00321934">
            <w:pPr>
              <w:spacing w:after="0" w:line="240" w:lineRule="auto"/>
              <w:rPr>
                <w:rFonts w:ascii="Calibri" w:eastAsia="Times New Roman" w:hAnsi="Calibri" w:cs="Times New Roman"/>
                <w:b/>
                <w:sz w:val="20"/>
                <w:szCs w:val="20"/>
                <w:lang w:eastAsia="en-GB"/>
              </w:rPr>
            </w:pPr>
          </w:p>
        </w:tc>
        <w:tc>
          <w:tcPr>
            <w:tcW w:w="1843" w:type="dxa"/>
            <w:tcBorders>
              <w:top w:val="single" w:sz="4" w:space="0" w:color="auto"/>
              <w:left w:val="nil"/>
              <w:bottom w:val="single" w:sz="4" w:space="0" w:color="auto"/>
              <w:right w:val="nil"/>
            </w:tcBorders>
            <w:shd w:val="clear" w:color="auto" w:fill="auto"/>
            <w:noWrap/>
            <w:hideMark/>
          </w:tcPr>
          <w:p w14:paraId="4F7E1D13" w14:textId="77777777" w:rsidR="005D4CA2" w:rsidRPr="00A60FA5" w:rsidRDefault="005D4CA2" w:rsidP="00915B55">
            <w:pPr>
              <w:spacing w:after="0" w:line="240" w:lineRule="auto"/>
              <w:jc w:val="center"/>
              <w:rPr>
                <w:rFonts w:ascii="Calibri" w:eastAsia="Times New Roman" w:hAnsi="Calibri" w:cs="Times New Roman"/>
                <w:b/>
                <w:bCs/>
                <w:sz w:val="20"/>
                <w:szCs w:val="20"/>
                <w:lang w:eastAsia="en-GB"/>
              </w:rPr>
            </w:pPr>
            <w:r w:rsidRPr="00A60FA5">
              <w:rPr>
                <w:rFonts w:ascii="Calibri" w:eastAsia="Times New Roman" w:hAnsi="Calibri" w:cs="Times New Roman"/>
                <w:b/>
                <w:bCs/>
                <w:sz w:val="20"/>
                <w:szCs w:val="20"/>
                <w:lang w:eastAsia="en-GB"/>
              </w:rPr>
              <w:t>2018</w:t>
            </w:r>
          </w:p>
        </w:tc>
        <w:tc>
          <w:tcPr>
            <w:tcW w:w="1843" w:type="dxa"/>
            <w:tcBorders>
              <w:top w:val="single" w:sz="4" w:space="0" w:color="auto"/>
              <w:left w:val="nil"/>
              <w:bottom w:val="single" w:sz="4" w:space="0" w:color="auto"/>
              <w:right w:val="nil"/>
            </w:tcBorders>
            <w:shd w:val="clear" w:color="auto" w:fill="auto"/>
            <w:noWrap/>
            <w:hideMark/>
          </w:tcPr>
          <w:p w14:paraId="342E54B2" w14:textId="77777777" w:rsidR="005D4CA2" w:rsidRPr="00A60FA5" w:rsidRDefault="005D4CA2" w:rsidP="00915B55">
            <w:pPr>
              <w:spacing w:after="0" w:line="240" w:lineRule="auto"/>
              <w:jc w:val="center"/>
              <w:rPr>
                <w:rFonts w:ascii="Calibri" w:eastAsia="Times New Roman" w:hAnsi="Calibri" w:cs="Times New Roman"/>
                <w:b/>
                <w:bCs/>
                <w:sz w:val="20"/>
                <w:szCs w:val="20"/>
                <w:lang w:eastAsia="en-GB"/>
              </w:rPr>
            </w:pPr>
            <w:r w:rsidRPr="00A60FA5">
              <w:rPr>
                <w:rFonts w:ascii="Calibri" w:eastAsia="Times New Roman" w:hAnsi="Calibri" w:cs="Times New Roman"/>
                <w:b/>
                <w:bCs/>
                <w:sz w:val="20"/>
                <w:szCs w:val="20"/>
                <w:lang w:eastAsia="en-GB"/>
              </w:rPr>
              <w:t>2019</w:t>
            </w:r>
          </w:p>
        </w:tc>
        <w:tc>
          <w:tcPr>
            <w:tcW w:w="1843" w:type="dxa"/>
            <w:tcBorders>
              <w:top w:val="single" w:sz="4" w:space="0" w:color="auto"/>
              <w:left w:val="nil"/>
              <w:bottom w:val="single" w:sz="4" w:space="0" w:color="auto"/>
            </w:tcBorders>
            <w:shd w:val="clear" w:color="auto" w:fill="auto"/>
            <w:noWrap/>
            <w:hideMark/>
          </w:tcPr>
          <w:p w14:paraId="7073EEA1" w14:textId="77777777" w:rsidR="005D4CA2" w:rsidRPr="00A60FA5" w:rsidRDefault="005D4CA2" w:rsidP="00321934">
            <w:pPr>
              <w:spacing w:after="0" w:line="240" w:lineRule="auto"/>
              <w:jc w:val="center"/>
              <w:rPr>
                <w:rFonts w:ascii="Calibri" w:eastAsia="Times New Roman" w:hAnsi="Calibri" w:cs="Times New Roman"/>
                <w:b/>
                <w:bCs/>
                <w:sz w:val="20"/>
                <w:szCs w:val="20"/>
                <w:lang w:eastAsia="en-GB"/>
              </w:rPr>
            </w:pPr>
            <w:r w:rsidRPr="00A60FA5">
              <w:rPr>
                <w:rFonts w:ascii="Calibri" w:eastAsia="Times New Roman" w:hAnsi="Calibri" w:cs="Times New Roman"/>
                <w:b/>
                <w:bCs/>
                <w:sz w:val="20"/>
                <w:szCs w:val="20"/>
                <w:lang w:eastAsia="en-GB"/>
              </w:rPr>
              <w:t>2020</w:t>
            </w:r>
          </w:p>
        </w:tc>
        <w:tc>
          <w:tcPr>
            <w:tcW w:w="1842" w:type="dxa"/>
            <w:tcBorders>
              <w:top w:val="single" w:sz="4" w:space="0" w:color="auto"/>
              <w:left w:val="nil"/>
              <w:bottom w:val="single" w:sz="4" w:space="0" w:color="auto"/>
              <w:right w:val="single" w:sz="4" w:space="0" w:color="auto"/>
            </w:tcBorders>
          </w:tcPr>
          <w:p w14:paraId="06A5117C" w14:textId="5AC6BF25" w:rsidR="005D4CA2" w:rsidRPr="00A60FA5" w:rsidRDefault="005D4CA2" w:rsidP="00321934">
            <w:pPr>
              <w:spacing w:after="0" w:line="240" w:lineRule="auto"/>
              <w:jc w:val="center"/>
              <w:rPr>
                <w:rFonts w:ascii="Calibri" w:eastAsia="Times New Roman" w:hAnsi="Calibri" w:cs="Times New Roman"/>
                <w:b/>
                <w:bCs/>
                <w:sz w:val="20"/>
                <w:szCs w:val="20"/>
                <w:lang w:eastAsia="en-GB"/>
              </w:rPr>
            </w:pPr>
            <w:r w:rsidRPr="00A60FA5">
              <w:rPr>
                <w:rFonts w:ascii="Calibri" w:eastAsia="Times New Roman" w:hAnsi="Calibri" w:cs="Times New Roman"/>
                <w:b/>
                <w:bCs/>
                <w:sz w:val="20"/>
                <w:szCs w:val="20"/>
                <w:lang w:eastAsia="en-GB"/>
              </w:rPr>
              <w:t>2021</w:t>
            </w:r>
          </w:p>
        </w:tc>
      </w:tr>
      <w:tr w:rsidR="00A60FA5" w:rsidRPr="00A60FA5" w14:paraId="63D05420" w14:textId="059C68A4" w:rsidTr="00724845">
        <w:tc>
          <w:tcPr>
            <w:tcW w:w="2835" w:type="dxa"/>
            <w:tcBorders>
              <w:top w:val="nil"/>
              <w:left w:val="single" w:sz="4" w:space="0" w:color="auto"/>
              <w:bottom w:val="nil"/>
              <w:right w:val="single" w:sz="4" w:space="0" w:color="auto"/>
            </w:tcBorders>
            <w:shd w:val="clear" w:color="auto" w:fill="auto"/>
            <w:noWrap/>
            <w:vAlign w:val="center"/>
            <w:hideMark/>
          </w:tcPr>
          <w:p w14:paraId="699F29FB" w14:textId="5C7588FF" w:rsidR="005D4CA2" w:rsidRPr="00611F9C" w:rsidRDefault="00611F9C" w:rsidP="00321934">
            <w:pPr>
              <w:spacing w:after="0" w:line="240" w:lineRule="auto"/>
              <w:rPr>
                <w:rFonts w:ascii="Calibri" w:eastAsia="Times New Roman" w:hAnsi="Calibri" w:cs="Times New Roman"/>
                <w:b/>
                <w:bCs/>
                <w:sz w:val="20"/>
                <w:szCs w:val="20"/>
                <w:lang w:eastAsia="en-GB"/>
              </w:rPr>
            </w:pPr>
            <w:r w:rsidRPr="00611F9C">
              <w:rPr>
                <w:rFonts w:ascii="Calibri" w:eastAsia="Times New Roman" w:hAnsi="Calibri" w:cs="Times New Roman"/>
                <w:b/>
                <w:bCs/>
                <w:sz w:val="20"/>
                <w:szCs w:val="20"/>
                <w:lang w:eastAsia="en-GB"/>
              </w:rPr>
              <w:t>%</w:t>
            </w:r>
            <w:r w:rsidR="005D4CA2" w:rsidRPr="00611F9C">
              <w:rPr>
                <w:rFonts w:ascii="Calibri" w:eastAsia="Times New Roman" w:hAnsi="Calibri" w:cs="Times New Roman"/>
                <w:b/>
                <w:bCs/>
                <w:sz w:val="20"/>
                <w:szCs w:val="20"/>
                <w:lang w:eastAsia="en-GB"/>
              </w:rPr>
              <w:t xml:space="preserve"> White </w:t>
            </w:r>
            <w:r w:rsidR="004732CD" w:rsidRPr="00611F9C">
              <w:rPr>
                <w:rFonts w:ascii="Calibri" w:eastAsia="Times New Roman" w:hAnsi="Calibri" w:cs="Times New Roman"/>
                <w:b/>
                <w:bCs/>
                <w:sz w:val="20"/>
                <w:szCs w:val="20"/>
                <w:lang w:eastAsia="en-GB"/>
              </w:rPr>
              <w:t>colleagues</w:t>
            </w:r>
          </w:p>
        </w:tc>
        <w:tc>
          <w:tcPr>
            <w:tcW w:w="1843" w:type="dxa"/>
            <w:tcBorders>
              <w:top w:val="nil"/>
              <w:left w:val="nil"/>
              <w:bottom w:val="nil"/>
              <w:right w:val="nil"/>
            </w:tcBorders>
            <w:shd w:val="clear" w:color="auto" w:fill="auto"/>
            <w:noWrap/>
            <w:vAlign w:val="center"/>
          </w:tcPr>
          <w:p w14:paraId="1A1A6C6F" w14:textId="51C45E97" w:rsidR="005D4CA2" w:rsidRPr="002F2627" w:rsidRDefault="00724845" w:rsidP="00915B55">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66.0%</w:t>
            </w:r>
          </w:p>
        </w:tc>
        <w:tc>
          <w:tcPr>
            <w:tcW w:w="1843" w:type="dxa"/>
            <w:tcBorders>
              <w:top w:val="nil"/>
              <w:left w:val="nil"/>
              <w:bottom w:val="nil"/>
              <w:right w:val="nil"/>
            </w:tcBorders>
            <w:shd w:val="clear" w:color="auto" w:fill="auto"/>
            <w:noWrap/>
            <w:vAlign w:val="center"/>
          </w:tcPr>
          <w:p w14:paraId="02BEA789" w14:textId="0B7A2F9C" w:rsidR="005D4CA2" w:rsidRPr="002F2627" w:rsidRDefault="00724845" w:rsidP="00915B55">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61.2%</w:t>
            </w:r>
          </w:p>
        </w:tc>
        <w:tc>
          <w:tcPr>
            <w:tcW w:w="1843" w:type="dxa"/>
            <w:tcBorders>
              <w:top w:val="nil"/>
              <w:left w:val="nil"/>
              <w:bottom w:val="nil"/>
            </w:tcBorders>
            <w:shd w:val="clear" w:color="auto" w:fill="auto"/>
            <w:noWrap/>
            <w:vAlign w:val="center"/>
          </w:tcPr>
          <w:p w14:paraId="672DD1A3" w14:textId="5876FB8B" w:rsidR="005D4CA2" w:rsidRPr="002F2627" w:rsidRDefault="00724845" w:rsidP="00321934">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65.2%</w:t>
            </w:r>
          </w:p>
        </w:tc>
        <w:tc>
          <w:tcPr>
            <w:tcW w:w="1842" w:type="dxa"/>
            <w:tcBorders>
              <w:top w:val="nil"/>
              <w:left w:val="nil"/>
              <w:bottom w:val="nil"/>
              <w:right w:val="single" w:sz="4" w:space="0" w:color="auto"/>
            </w:tcBorders>
          </w:tcPr>
          <w:p w14:paraId="5C66FD98" w14:textId="08BC2919" w:rsidR="005D4CA2" w:rsidRPr="00A60FA5" w:rsidRDefault="00724845" w:rsidP="00321934">
            <w:pPr>
              <w:spacing w:after="0" w:line="240" w:lineRule="auto"/>
              <w:jc w:val="right"/>
              <w:rPr>
                <w:rFonts w:ascii="Calibri" w:eastAsia="Times New Roman" w:hAnsi="Calibri" w:cs="Times New Roman"/>
                <w:b/>
                <w:bCs/>
                <w:sz w:val="20"/>
                <w:szCs w:val="20"/>
                <w:lang w:eastAsia="en-GB"/>
              </w:rPr>
            </w:pPr>
            <w:r w:rsidRPr="00A60FA5">
              <w:rPr>
                <w:rFonts w:ascii="Calibri" w:eastAsia="Times New Roman" w:hAnsi="Calibri" w:cs="Times New Roman"/>
                <w:b/>
                <w:bCs/>
                <w:sz w:val="20"/>
                <w:szCs w:val="20"/>
                <w:lang w:eastAsia="en-GB"/>
              </w:rPr>
              <w:t>67.1%</w:t>
            </w:r>
          </w:p>
        </w:tc>
      </w:tr>
      <w:tr w:rsidR="00A60FA5" w:rsidRPr="00A60FA5" w14:paraId="18B49035" w14:textId="761B9BE3" w:rsidTr="00C74EC7">
        <w:tc>
          <w:tcPr>
            <w:tcW w:w="2835" w:type="dxa"/>
            <w:tcBorders>
              <w:top w:val="nil"/>
              <w:left w:val="single" w:sz="4" w:space="0" w:color="auto"/>
              <w:right w:val="single" w:sz="4" w:space="0" w:color="auto"/>
            </w:tcBorders>
            <w:shd w:val="clear" w:color="auto" w:fill="auto"/>
            <w:noWrap/>
            <w:vAlign w:val="center"/>
            <w:hideMark/>
          </w:tcPr>
          <w:p w14:paraId="4A382E69" w14:textId="6B9E19BC" w:rsidR="005D4CA2" w:rsidRPr="00611F9C" w:rsidRDefault="00611F9C" w:rsidP="00321934">
            <w:pPr>
              <w:spacing w:after="0" w:line="240" w:lineRule="auto"/>
              <w:rPr>
                <w:rFonts w:ascii="Calibri" w:eastAsia="Times New Roman" w:hAnsi="Calibri" w:cs="Times New Roman"/>
                <w:b/>
                <w:bCs/>
                <w:sz w:val="20"/>
                <w:szCs w:val="20"/>
                <w:lang w:eastAsia="en-GB"/>
              </w:rPr>
            </w:pPr>
            <w:r w:rsidRPr="00611F9C">
              <w:rPr>
                <w:rFonts w:ascii="Calibri" w:eastAsia="Times New Roman" w:hAnsi="Calibri" w:cs="Times New Roman"/>
                <w:b/>
                <w:bCs/>
                <w:sz w:val="20"/>
                <w:szCs w:val="20"/>
                <w:lang w:eastAsia="en-GB"/>
              </w:rPr>
              <w:t>%</w:t>
            </w:r>
            <w:r w:rsidR="005D4CA2" w:rsidRPr="00611F9C">
              <w:rPr>
                <w:rFonts w:ascii="Calibri" w:eastAsia="Times New Roman" w:hAnsi="Calibri" w:cs="Times New Roman"/>
                <w:b/>
                <w:bCs/>
                <w:sz w:val="20"/>
                <w:szCs w:val="20"/>
                <w:lang w:eastAsia="en-GB"/>
              </w:rPr>
              <w:t xml:space="preserve"> </w:t>
            </w:r>
            <w:r w:rsidR="00724845" w:rsidRPr="00611F9C">
              <w:rPr>
                <w:rFonts w:ascii="Calibri" w:eastAsia="Times New Roman" w:hAnsi="Calibri" w:cs="Times New Roman"/>
                <w:b/>
                <w:bCs/>
                <w:sz w:val="20"/>
                <w:szCs w:val="20"/>
                <w:lang w:eastAsia="en-GB"/>
              </w:rPr>
              <w:t>BAME</w:t>
            </w:r>
            <w:r w:rsidR="005D4CA2" w:rsidRPr="00611F9C">
              <w:rPr>
                <w:rFonts w:ascii="Calibri" w:eastAsia="Times New Roman" w:hAnsi="Calibri" w:cs="Times New Roman"/>
                <w:b/>
                <w:bCs/>
                <w:sz w:val="20"/>
                <w:szCs w:val="20"/>
                <w:lang w:eastAsia="en-GB"/>
              </w:rPr>
              <w:t xml:space="preserve"> </w:t>
            </w:r>
            <w:r w:rsidR="004732CD" w:rsidRPr="00611F9C">
              <w:rPr>
                <w:rFonts w:ascii="Calibri" w:eastAsia="Times New Roman" w:hAnsi="Calibri" w:cs="Times New Roman"/>
                <w:b/>
                <w:bCs/>
                <w:sz w:val="20"/>
                <w:szCs w:val="20"/>
                <w:lang w:eastAsia="en-GB"/>
              </w:rPr>
              <w:t>colleagues</w:t>
            </w:r>
          </w:p>
        </w:tc>
        <w:tc>
          <w:tcPr>
            <w:tcW w:w="1843" w:type="dxa"/>
            <w:tcBorders>
              <w:top w:val="nil"/>
              <w:left w:val="nil"/>
              <w:right w:val="nil"/>
            </w:tcBorders>
            <w:shd w:val="clear" w:color="auto" w:fill="auto"/>
            <w:noWrap/>
            <w:vAlign w:val="center"/>
          </w:tcPr>
          <w:p w14:paraId="6859435D" w14:textId="0FEE1059" w:rsidR="005D4CA2" w:rsidRPr="002F2627" w:rsidRDefault="00724845" w:rsidP="00915B55">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49.7%</w:t>
            </w:r>
          </w:p>
        </w:tc>
        <w:tc>
          <w:tcPr>
            <w:tcW w:w="1843" w:type="dxa"/>
            <w:tcBorders>
              <w:top w:val="nil"/>
              <w:left w:val="nil"/>
              <w:right w:val="nil"/>
            </w:tcBorders>
            <w:shd w:val="clear" w:color="auto" w:fill="auto"/>
            <w:noWrap/>
            <w:vAlign w:val="center"/>
          </w:tcPr>
          <w:p w14:paraId="437A4317" w14:textId="42A93CDC" w:rsidR="005D4CA2" w:rsidRPr="002F2627" w:rsidRDefault="00724845" w:rsidP="00915B55">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43.8%</w:t>
            </w:r>
          </w:p>
        </w:tc>
        <w:tc>
          <w:tcPr>
            <w:tcW w:w="1843" w:type="dxa"/>
            <w:tcBorders>
              <w:top w:val="nil"/>
              <w:left w:val="nil"/>
            </w:tcBorders>
            <w:shd w:val="clear" w:color="auto" w:fill="auto"/>
            <w:noWrap/>
            <w:vAlign w:val="center"/>
          </w:tcPr>
          <w:p w14:paraId="446CB04F" w14:textId="78CDE468" w:rsidR="005D4CA2" w:rsidRPr="002F2627" w:rsidRDefault="00724845" w:rsidP="00321934">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48.2%</w:t>
            </w:r>
          </w:p>
        </w:tc>
        <w:tc>
          <w:tcPr>
            <w:tcW w:w="1842" w:type="dxa"/>
            <w:tcBorders>
              <w:top w:val="nil"/>
              <w:left w:val="nil"/>
              <w:right w:val="single" w:sz="4" w:space="0" w:color="auto"/>
            </w:tcBorders>
            <w:shd w:val="clear" w:color="auto" w:fill="auto"/>
          </w:tcPr>
          <w:p w14:paraId="1C385458" w14:textId="39914BF6" w:rsidR="005D4CA2" w:rsidRPr="00A60FA5" w:rsidRDefault="00724845" w:rsidP="00321934">
            <w:pPr>
              <w:spacing w:after="0" w:line="240" w:lineRule="auto"/>
              <w:jc w:val="right"/>
              <w:rPr>
                <w:rFonts w:ascii="Calibri" w:eastAsia="Times New Roman" w:hAnsi="Calibri" w:cs="Times New Roman"/>
                <w:b/>
                <w:bCs/>
                <w:sz w:val="20"/>
                <w:szCs w:val="20"/>
                <w:lang w:eastAsia="en-GB"/>
              </w:rPr>
            </w:pPr>
            <w:r w:rsidRPr="00A60FA5">
              <w:rPr>
                <w:rFonts w:ascii="Calibri" w:eastAsia="Times New Roman" w:hAnsi="Calibri" w:cs="Times New Roman"/>
                <w:b/>
                <w:bCs/>
                <w:sz w:val="20"/>
                <w:szCs w:val="20"/>
                <w:lang w:eastAsia="en-GB"/>
              </w:rPr>
              <w:t>52.8%</w:t>
            </w:r>
          </w:p>
        </w:tc>
      </w:tr>
      <w:tr w:rsidR="00C74EC7" w:rsidRPr="00A60FA5" w14:paraId="09C81AFD" w14:textId="77777777" w:rsidTr="00C74EC7">
        <w:tc>
          <w:tcPr>
            <w:tcW w:w="2835" w:type="dxa"/>
            <w:tcBorders>
              <w:top w:val="nil"/>
              <w:left w:val="single" w:sz="4" w:space="0" w:color="auto"/>
              <w:right w:val="single" w:sz="4" w:space="0" w:color="auto"/>
            </w:tcBorders>
            <w:shd w:val="clear" w:color="auto" w:fill="auto"/>
            <w:noWrap/>
            <w:vAlign w:val="center"/>
          </w:tcPr>
          <w:p w14:paraId="6946DFCC" w14:textId="0600E7E9" w:rsidR="00C74EC7" w:rsidRPr="00A60FA5" w:rsidRDefault="00C74EC7" w:rsidP="00C74EC7">
            <w:pPr>
              <w:spacing w:after="0" w:line="240" w:lineRule="auto"/>
              <w:rPr>
                <w:rFonts w:ascii="Calibri" w:eastAsia="Times New Roman" w:hAnsi="Calibri" w:cs="Times New Roman"/>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843" w:type="dxa"/>
            <w:tcBorders>
              <w:top w:val="nil"/>
              <w:left w:val="nil"/>
              <w:right w:val="nil"/>
            </w:tcBorders>
            <w:shd w:val="clear" w:color="auto" w:fill="auto"/>
            <w:noWrap/>
            <w:vAlign w:val="center"/>
          </w:tcPr>
          <w:p w14:paraId="5F048474" w14:textId="77777777" w:rsidR="00C74EC7" w:rsidRPr="00A60FA5" w:rsidRDefault="00C74EC7" w:rsidP="00C74EC7">
            <w:pPr>
              <w:spacing w:after="0" w:line="240" w:lineRule="auto"/>
              <w:jc w:val="right"/>
              <w:rPr>
                <w:rFonts w:ascii="Calibri" w:eastAsia="Times New Roman" w:hAnsi="Calibri" w:cs="Times New Roman"/>
                <w:sz w:val="20"/>
                <w:szCs w:val="20"/>
                <w:lang w:eastAsia="en-GB"/>
              </w:rPr>
            </w:pPr>
          </w:p>
        </w:tc>
        <w:tc>
          <w:tcPr>
            <w:tcW w:w="1843" w:type="dxa"/>
            <w:tcBorders>
              <w:top w:val="nil"/>
              <w:left w:val="nil"/>
              <w:right w:val="nil"/>
            </w:tcBorders>
            <w:shd w:val="clear" w:color="auto" w:fill="auto"/>
            <w:noWrap/>
            <w:vAlign w:val="center"/>
          </w:tcPr>
          <w:p w14:paraId="4B5A2CD5" w14:textId="77777777" w:rsidR="00C74EC7" w:rsidRPr="00A60FA5" w:rsidRDefault="00C74EC7" w:rsidP="00C74EC7">
            <w:pPr>
              <w:spacing w:after="0" w:line="240" w:lineRule="auto"/>
              <w:jc w:val="right"/>
              <w:rPr>
                <w:rFonts w:ascii="Calibri" w:eastAsia="Times New Roman" w:hAnsi="Calibri" w:cs="Times New Roman"/>
                <w:sz w:val="20"/>
                <w:szCs w:val="20"/>
                <w:lang w:eastAsia="en-GB"/>
              </w:rPr>
            </w:pPr>
          </w:p>
        </w:tc>
        <w:tc>
          <w:tcPr>
            <w:tcW w:w="1843" w:type="dxa"/>
            <w:tcBorders>
              <w:top w:val="nil"/>
              <w:left w:val="nil"/>
            </w:tcBorders>
            <w:shd w:val="clear" w:color="auto" w:fill="auto"/>
            <w:noWrap/>
            <w:vAlign w:val="center"/>
          </w:tcPr>
          <w:p w14:paraId="5D76C749" w14:textId="2ACF9D40" w:rsidR="00C74EC7" w:rsidRPr="00A60FA5" w:rsidRDefault="002F2627" w:rsidP="00C74EC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52.9%</w:t>
            </w:r>
          </w:p>
        </w:tc>
        <w:tc>
          <w:tcPr>
            <w:tcW w:w="1842" w:type="dxa"/>
            <w:tcBorders>
              <w:top w:val="nil"/>
              <w:left w:val="nil"/>
              <w:right w:val="single" w:sz="4" w:space="0" w:color="auto"/>
            </w:tcBorders>
            <w:shd w:val="clear" w:color="auto" w:fill="auto"/>
          </w:tcPr>
          <w:p w14:paraId="30C8288B" w14:textId="3AD57248" w:rsidR="00C74EC7" w:rsidRPr="001A5DF4" w:rsidRDefault="001A5DF4" w:rsidP="00C74EC7">
            <w:pPr>
              <w:spacing w:after="0" w:line="240" w:lineRule="auto"/>
              <w:jc w:val="right"/>
              <w:rPr>
                <w:rFonts w:ascii="Calibri" w:eastAsia="Times New Roman" w:hAnsi="Calibri" w:cs="Times New Roman"/>
                <w:sz w:val="20"/>
                <w:szCs w:val="20"/>
                <w:lang w:eastAsia="en-GB"/>
              </w:rPr>
            </w:pPr>
            <w:r w:rsidRPr="001A5DF4">
              <w:rPr>
                <w:rFonts w:ascii="Calibri" w:eastAsia="Times New Roman" w:hAnsi="Calibri" w:cs="Times New Roman"/>
                <w:sz w:val="20"/>
                <w:szCs w:val="20"/>
                <w:lang w:eastAsia="en-GB"/>
              </w:rPr>
              <w:t>56.0%</w:t>
            </w:r>
          </w:p>
        </w:tc>
      </w:tr>
      <w:tr w:rsidR="00C74EC7" w:rsidRPr="00A60FA5" w14:paraId="65F17EFA" w14:textId="77777777" w:rsidTr="00C74EC7">
        <w:tc>
          <w:tcPr>
            <w:tcW w:w="2835" w:type="dxa"/>
            <w:tcBorders>
              <w:top w:val="nil"/>
              <w:left w:val="single" w:sz="4" w:space="0" w:color="auto"/>
              <w:right w:val="single" w:sz="4" w:space="0" w:color="auto"/>
            </w:tcBorders>
            <w:shd w:val="clear" w:color="auto" w:fill="auto"/>
            <w:noWrap/>
            <w:vAlign w:val="center"/>
          </w:tcPr>
          <w:p w14:paraId="129E3E45" w14:textId="6BCD84FF" w:rsidR="00C74EC7" w:rsidRPr="00A60FA5" w:rsidRDefault="00C74EC7" w:rsidP="00C74EC7">
            <w:pPr>
              <w:spacing w:after="0" w:line="240" w:lineRule="auto"/>
              <w:rPr>
                <w:rFonts w:ascii="Calibri" w:eastAsia="Times New Roman" w:hAnsi="Calibri" w:cs="Times New Roman"/>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843" w:type="dxa"/>
            <w:tcBorders>
              <w:top w:val="nil"/>
              <w:left w:val="nil"/>
              <w:right w:val="nil"/>
            </w:tcBorders>
            <w:shd w:val="clear" w:color="auto" w:fill="auto"/>
            <w:noWrap/>
            <w:vAlign w:val="center"/>
          </w:tcPr>
          <w:p w14:paraId="5BC79F87" w14:textId="77777777" w:rsidR="00C74EC7" w:rsidRPr="00A60FA5" w:rsidRDefault="00C74EC7" w:rsidP="00C74EC7">
            <w:pPr>
              <w:spacing w:after="0" w:line="240" w:lineRule="auto"/>
              <w:jc w:val="right"/>
              <w:rPr>
                <w:rFonts w:ascii="Calibri" w:eastAsia="Times New Roman" w:hAnsi="Calibri" w:cs="Times New Roman"/>
                <w:sz w:val="20"/>
                <w:szCs w:val="20"/>
                <w:lang w:eastAsia="en-GB"/>
              </w:rPr>
            </w:pPr>
          </w:p>
        </w:tc>
        <w:tc>
          <w:tcPr>
            <w:tcW w:w="1843" w:type="dxa"/>
            <w:tcBorders>
              <w:top w:val="nil"/>
              <w:left w:val="nil"/>
              <w:right w:val="nil"/>
            </w:tcBorders>
            <w:shd w:val="clear" w:color="auto" w:fill="auto"/>
            <w:noWrap/>
            <w:vAlign w:val="center"/>
          </w:tcPr>
          <w:p w14:paraId="143FDC4E" w14:textId="77777777" w:rsidR="00C74EC7" w:rsidRPr="00A60FA5" w:rsidRDefault="00C74EC7" w:rsidP="00C74EC7">
            <w:pPr>
              <w:spacing w:after="0" w:line="240" w:lineRule="auto"/>
              <w:jc w:val="right"/>
              <w:rPr>
                <w:rFonts w:ascii="Calibri" w:eastAsia="Times New Roman" w:hAnsi="Calibri" w:cs="Times New Roman"/>
                <w:sz w:val="20"/>
                <w:szCs w:val="20"/>
                <w:lang w:eastAsia="en-GB"/>
              </w:rPr>
            </w:pPr>
          </w:p>
        </w:tc>
        <w:tc>
          <w:tcPr>
            <w:tcW w:w="1843" w:type="dxa"/>
            <w:tcBorders>
              <w:top w:val="nil"/>
              <w:left w:val="nil"/>
            </w:tcBorders>
            <w:shd w:val="clear" w:color="auto" w:fill="auto"/>
            <w:noWrap/>
            <w:vAlign w:val="center"/>
          </w:tcPr>
          <w:p w14:paraId="70F36324" w14:textId="0D59DEA9" w:rsidR="00C74EC7" w:rsidRPr="00A60FA5" w:rsidRDefault="002F2627" w:rsidP="00C74EC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34.8%</w:t>
            </w:r>
          </w:p>
        </w:tc>
        <w:tc>
          <w:tcPr>
            <w:tcW w:w="1842" w:type="dxa"/>
            <w:tcBorders>
              <w:top w:val="nil"/>
              <w:left w:val="nil"/>
              <w:right w:val="single" w:sz="4" w:space="0" w:color="auto"/>
            </w:tcBorders>
            <w:shd w:val="clear" w:color="auto" w:fill="auto"/>
          </w:tcPr>
          <w:p w14:paraId="442F4EDE" w14:textId="5DEE8D78" w:rsidR="00C74EC7" w:rsidRPr="001A5DF4" w:rsidRDefault="001A5DF4" w:rsidP="00C74EC7">
            <w:pPr>
              <w:spacing w:after="0" w:line="240" w:lineRule="auto"/>
              <w:jc w:val="right"/>
              <w:rPr>
                <w:rFonts w:ascii="Calibri" w:eastAsia="Times New Roman" w:hAnsi="Calibri" w:cs="Times New Roman"/>
                <w:sz w:val="20"/>
                <w:szCs w:val="20"/>
                <w:lang w:eastAsia="en-GB"/>
              </w:rPr>
            </w:pPr>
            <w:r w:rsidRPr="001A5DF4">
              <w:rPr>
                <w:rFonts w:ascii="Calibri" w:eastAsia="Times New Roman" w:hAnsi="Calibri" w:cs="Times New Roman"/>
                <w:sz w:val="20"/>
                <w:szCs w:val="20"/>
                <w:lang w:eastAsia="en-GB"/>
              </w:rPr>
              <w:t>41.2%</w:t>
            </w:r>
          </w:p>
        </w:tc>
      </w:tr>
      <w:tr w:rsidR="00C74EC7" w:rsidRPr="00A60FA5" w14:paraId="4B724473" w14:textId="77777777" w:rsidTr="00C74EC7">
        <w:tc>
          <w:tcPr>
            <w:tcW w:w="2835" w:type="dxa"/>
            <w:tcBorders>
              <w:top w:val="nil"/>
              <w:left w:val="single" w:sz="4" w:space="0" w:color="auto"/>
              <w:right w:val="single" w:sz="4" w:space="0" w:color="auto"/>
            </w:tcBorders>
            <w:shd w:val="clear" w:color="auto" w:fill="auto"/>
            <w:noWrap/>
            <w:vAlign w:val="center"/>
          </w:tcPr>
          <w:p w14:paraId="42A35E48" w14:textId="4674230C" w:rsidR="00C74EC7" w:rsidRPr="00A60FA5" w:rsidRDefault="00C74EC7" w:rsidP="00C74EC7">
            <w:pPr>
              <w:spacing w:after="0" w:line="240" w:lineRule="auto"/>
              <w:rPr>
                <w:rFonts w:ascii="Calibri" w:eastAsia="Times New Roman" w:hAnsi="Calibri" w:cs="Times New Roman"/>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843" w:type="dxa"/>
            <w:tcBorders>
              <w:top w:val="nil"/>
              <w:left w:val="nil"/>
              <w:right w:val="nil"/>
            </w:tcBorders>
            <w:shd w:val="clear" w:color="auto" w:fill="auto"/>
            <w:noWrap/>
            <w:vAlign w:val="center"/>
          </w:tcPr>
          <w:p w14:paraId="1064B76B" w14:textId="77777777" w:rsidR="00C74EC7" w:rsidRPr="00A60FA5" w:rsidRDefault="00C74EC7" w:rsidP="00C74EC7">
            <w:pPr>
              <w:spacing w:after="0" w:line="240" w:lineRule="auto"/>
              <w:jc w:val="right"/>
              <w:rPr>
                <w:rFonts w:ascii="Calibri" w:eastAsia="Times New Roman" w:hAnsi="Calibri" w:cs="Times New Roman"/>
                <w:sz w:val="20"/>
                <w:szCs w:val="20"/>
                <w:lang w:eastAsia="en-GB"/>
              </w:rPr>
            </w:pPr>
          </w:p>
        </w:tc>
        <w:tc>
          <w:tcPr>
            <w:tcW w:w="1843" w:type="dxa"/>
            <w:tcBorders>
              <w:top w:val="nil"/>
              <w:left w:val="nil"/>
              <w:right w:val="nil"/>
            </w:tcBorders>
            <w:shd w:val="clear" w:color="auto" w:fill="auto"/>
            <w:noWrap/>
            <w:vAlign w:val="center"/>
          </w:tcPr>
          <w:p w14:paraId="02DD2D63" w14:textId="77777777" w:rsidR="00C74EC7" w:rsidRPr="00A60FA5" w:rsidRDefault="00C74EC7" w:rsidP="00C74EC7">
            <w:pPr>
              <w:spacing w:after="0" w:line="240" w:lineRule="auto"/>
              <w:jc w:val="right"/>
              <w:rPr>
                <w:rFonts w:ascii="Calibri" w:eastAsia="Times New Roman" w:hAnsi="Calibri" w:cs="Times New Roman"/>
                <w:sz w:val="20"/>
                <w:szCs w:val="20"/>
                <w:lang w:eastAsia="en-GB"/>
              </w:rPr>
            </w:pPr>
          </w:p>
        </w:tc>
        <w:tc>
          <w:tcPr>
            <w:tcW w:w="1843" w:type="dxa"/>
            <w:tcBorders>
              <w:top w:val="nil"/>
              <w:left w:val="nil"/>
            </w:tcBorders>
            <w:shd w:val="clear" w:color="auto" w:fill="auto"/>
            <w:noWrap/>
            <w:vAlign w:val="center"/>
          </w:tcPr>
          <w:p w14:paraId="7A22D433" w14:textId="3BD349EB" w:rsidR="00C74EC7" w:rsidRPr="00A60FA5" w:rsidRDefault="002F2627" w:rsidP="00C74EC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46.9%</w:t>
            </w:r>
          </w:p>
        </w:tc>
        <w:tc>
          <w:tcPr>
            <w:tcW w:w="1842" w:type="dxa"/>
            <w:tcBorders>
              <w:top w:val="nil"/>
              <w:left w:val="nil"/>
              <w:right w:val="single" w:sz="4" w:space="0" w:color="auto"/>
            </w:tcBorders>
            <w:shd w:val="clear" w:color="auto" w:fill="auto"/>
          </w:tcPr>
          <w:p w14:paraId="2533B34D" w14:textId="67E31194" w:rsidR="00C74EC7" w:rsidRPr="001A5DF4" w:rsidRDefault="001A5DF4" w:rsidP="00C74EC7">
            <w:pPr>
              <w:spacing w:after="0" w:line="240" w:lineRule="auto"/>
              <w:jc w:val="right"/>
              <w:rPr>
                <w:rFonts w:ascii="Calibri" w:eastAsia="Times New Roman" w:hAnsi="Calibri" w:cs="Times New Roman"/>
                <w:sz w:val="20"/>
                <w:szCs w:val="20"/>
                <w:lang w:eastAsia="en-GB"/>
              </w:rPr>
            </w:pPr>
            <w:r w:rsidRPr="001A5DF4">
              <w:rPr>
                <w:rFonts w:ascii="Calibri" w:eastAsia="Times New Roman" w:hAnsi="Calibri" w:cs="Times New Roman"/>
                <w:sz w:val="20"/>
                <w:szCs w:val="20"/>
                <w:lang w:eastAsia="en-GB"/>
              </w:rPr>
              <w:t>52.0%</w:t>
            </w:r>
          </w:p>
        </w:tc>
      </w:tr>
      <w:tr w:rsidR="00C74EC7" w:rsidRPr="00A60FA5" w14:paraId="401EF6C5" w14:textId="77777777" w:rsidTr="00724845">
        <w:tc>
          <w:tcPr>
            <w:tcW w:w="2835" w:type="dxa"/>
            <w:tcBorders>
              <w:top w:val="nil"/>
              <w:left w:val="single" w:sz="4" w:space="0" w:color="auto"/>
              <w:bottom w:val="dotted" w:sz="4" w:space="0" w:color="auto"/>
              <w:right w:val="single" w:sz="4" w:space="0" w:color="auto"/>
            </w:tcBorders>
            <w:shd w:val="clear" w:color="auto" w:fill="auto"/>
            <w:noWrap/>
            <w:vAlign w:val="center"/>
          </w:tcPr>
          <w:p w14:paraId="18A477AE" w14:textId="7071594D" w:rsidR="00C74EC7" w:rsidRPr="00A60FA5" w:rsidRDefault="00C74EC7" w:rsidP="00C74EC7">
            <w:pPr>
              <w:spacing w:after="0" w:line="240" w:lineRule="auto"/>
              <w:rPr>
                <w:rFonts w:ascii="Calibri" w:eastAsia="Times New Roman" w:hAnsi="Calibri" w:cs="Times New Roman"/>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843" w:type="dxa"/>
            <w:tcBorders>
              <w:top w:val="nil"/>
              <w:left w:val="nil"/>
              <w:bottom w:val="dotted" w:sz="4" w:space="0" w:color="auto"/>
              <w:right w:val="nil"/>
            </w:tcBorders>
            <w:shd w:val="clear" w:color="auto" w:fill="auto"/>
            <w:noWrap/>
            <w:vAlign w:val="center"/>
          </w:tcPr>
          <w:p w14:paraId="78901F35" w14:textId="77777777" w:rsidR="00C74EC7" w:rsidRPr="00A60FA5" w:rsidRDefault="00C74EC7" w:rsidP="00C74EC7">
            <w:pPr>
              <w:spacing w:after="0" w:line="240" w:lineRule="auto"/>
              <w:jc w:val="right"/>
              <w:rPr>
                <w:rFonts w:ascii="Calibri" w:eastAsia="Times New Roman" w:hAnsi="Calibri" w:cs="Times New Roman"/>
                <w:sz w:val="20"/>
                <w:szCs w:val="20"/>
                <w:lang w:eastAsia="en-GB"/>
              </w:rPr>
            </w:pPr>
          </w:p>
        </w:tc>
        <w:tc>
          <w:tcPr>
            <w:tcW w:w="1843" w:type="dxa"/>
            <w:tcBorders>
              <w:top w:val="nil"/>
              <w:left w:val="nil"/>
              <w:bottom w:val="dotted" w:sz="4" w:space="0" w:color="auto"/>
              <w:right w:val="nil"/>
            </w:tcBorders>
            <w:shd w:val="clear" w:color="auto" w:fill="auto"/>
            <w:noWrap/>
            <w:vAlign w:val="center"/>
          </w:tcPr>
          <w:p w14:paraId="4C0A1BA8" w14:textId="77777777" w:rsidR="00C74EC7" w:rsidRPr="00A60FA5" w:rsidRDefault="00C74EC7" w:rsidP="00C74EC7">
            <w:pPr>
              <w:spacing w:after="0" w:line="240" w:lineRule="auto"/>
              <w:jc w:val="right"/>
              <w:rPr>
                <w:rFonts w:ascii="Calibri" w:eastAsia="Times New Roman" w:hAnsi="Calibri" w:cs="Times New Roman"/>
                <w:sz w:val="20"/>
                <w:szCs w:val="20"/>
                <w:lang w:eastAsia="en-GB"/>
              </w:rPr>
            </w:pPr>
          </w:p>
        </w:tc>
        <w:tc>
          <w:tcPr>
            <w:tcW w:w="1843" w:type="dxa"/>
            <w:tcBorders>
              <w:top w:val="nil"/>
              <w:left w:val="nil"/>
              <w:bottom w:val="dotted" w:sz="4" w:space="0" w:color="auto"/>
            </w:tcBorders>
            <w:shd w:val="clear" w:color="auto" w:fill="auto"/>
            <w:noWrap/>
            <w:vAlign w:val="center"/>
          </w:tcPr>
          <w:p w14:paraId="3AD3C8FC" w14:textId="3DC50F40" w:rsidR="00C74EC7" w:rsidRPr="00A60FA5" w:rsidRDefault="002F2627" w:rsidP="00C74EC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28.6%</w:t>
            </w:r>
          </w:p>
        </w:tc>
        <w:tc>
          <w:tcPr>
            <w:tcW w:w="1842" w:type="dxa"/>
            <w:tcBorders>
              <w:top w:val="nil"/>
              <w:left w:val="nil"/>
              <w:bottom w:val="dotted" w:sz="4" w:space="0" w:color="auto"/>
              <w:right w:val="single" w:sz="4" w:space="0" w:color="auto"/>
            </w:tcBorders>
            <w:shd w:val="clear" w:color="auto" w:fill="auto"/>
          </w:tcPr>
          <w:p w14:paraId="69D233ED" w14:textId="17E2AFED" w:rsidR="00C74EC7" w:rsidRPr="001A5DF4" w:rsidRDefault="001A5DF4" w:rsidP="00C74EC7">
            <w:pPr>
              <w:spacing w:after="0" w:line="240" w:lineRule="auto"/>
              <w:jc w:val="right"/>
              <w:rPr>
                <w:rFonts w:ascii="Calibri" w:eastAsia="Times New Roman" w:hAnsi="Calibri" w:cs="Times New Roman"/>
                <w:sz w:val="20"/>
                <w:szCs w:val="20"/>
                <w:lang w:eastAsia="en-GB"/>
              </w:rPr>
            </w:pPr>
            <w:r w:rsidRPr="001A5DF4">
              <w:rPr>
                <w:rFonts w:ascii="Calibri" w:eastAsia="Times New Roman" w:hAnsi="Calibri" w:cs="Times New Roman"/>
                <w:sz w:val="20"/>
                <w:szCs w:val="20"/>
                <w:lang w:eastAsia="en-GB"/>
              </w:rPr>
              <w:t>47.6%</w:t>
            </w:r>
          </w:p>
        </w:tc>
      </w:tr>
      <w:tr w:rsidR="00A60FA5" w:rsidRPr="00A60FA5" w14:paraId="0952561A" w14:textId="380877A1" w:rsidTr="00724845">
        <w:tc>
          <w:tcPr>
            <w:tcW w:w="2835" w:type="dxa"/>
            <w:tcBorders>
              <w:top w:val="dotted" w:sz="4" w:space="0" w:color="auto"/>
              <w:left w:val="single" w:sz="4" w:space="0" w:color="auto"/>
              <w:bottom w:val="nil"/>
              <w:right w:val="single" w:sz="4" w:space="0" w:color="auto"/>
            </w:tcBorders>
            <w:shd w:val="clear" w:color="auto" w:fill="auto"/>
            <w:noWrap/>
            <w:vAlign w:val="center"/>
            <w:hideMark/>
          </w:tcPr>
          <w:p w14:paraId="67ED340C" w14:textId="56135317" w:rsidR="005D4CA2" w:rsidRPr="00611F9C" w:rsidRDefault="00611F9C" w:rsidP="00321934">
            <w:pPr>
              <w:spacing w:after="0" w:line="240" w:lineRule="auto"/>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n.</w:t>
            </w:r>
            <w:r w:rsidR="005D4CA2" w:rsidRPr="00611F9C">
              <w:rPr>
                <w:rFonts w:ascii="Calibri" w:eastAsia="Times New Roman" w:hAnsi="Calibri" w:cs="Times New Roman"/>
                <w:b/>
                <w:bCs/>
                <w:sz w:val="20"/>
                <w:szCs w:val="20"/>
                <w:lang w:eastAsia="en-GB"/>
              </w:rPr>
              <w:t xml:space="preserve"> White </w:t>
            </w:r>
            <w:r w:rsidR="004732CD" w:rsidRPr="00611F9C">
              <w:rPr>
                <w:rFonts w:ascii="Calibri" w:eastAsia="Times New Roman" w:hAnsi="Calibri" w:cs="Times New Roman"/>
                <w:b/>
                <w:bCs/>
                <w:sz w:val="20"/>
                <w:szCs w:val="20"/>
                <w:lang w:eastAsia="en-GB"/>
              </w:rPr>
              <w:t>colleagues</w:t>
            </w:r>
          </w:p>
        </w:tc>
        <w:tc>
          <w:tcPr>
            <w:tcW w:w="1843" w:type="dxa"/>
            <w:tcBorders>
              <w:top w:val="dotted" w:sz="4" w:space="0" w:color="auto"/>
              <w:left w:val="nil"/>
              <w:bottom w:val="nil"/>
              <w:right w:val="nil"/>
            </w:tcBorders>
            <w:shd w:val="clear" w:color="auto" w:fill="auto"/>
            <w:noWrap/>
            <w:vAlign w:val="center"/>
          </w:tcPr>
          <w:p w14:paraId="11F2AD7E" w14:textId="56FA1D6C" w:rsidR="005D4CA2" w:rsidRPr="002F2627" w:rsidRDefault="00724845" w:rsidP="00915B55">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1311 out of 1986</w:t>
            </w:r>
          </w:p>
        </w:tc>
        <w:tc>
          <w:tcPr>
            <w:tcW w:w="1843" w:type="dxa"/>
            <w:tcBorders>
              <w:top w:val="dotted" w:sz="4" w:space="0" w:color="auto"/>
              <w:left w:val="nil"/>
              <w:bottom w:val="nil"/>
              <w:right w:val="nil"/>
            </w:tcBorders>
            <w:shd w:val="clear" w:color="auto" w:fill="auto"/>
            <w:noWrap/>
            <w:vAlign w:val="center"/>
          </w:tcPr>
          <w:p w14:paraId="25F67B4A" w14:textId="5CD7C53D" w:rsidR="005D4CA2" w:rsidRPr="002F2627" w:rsidRDefault="00724845" w:rsidP="00915B55">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1145 out of 1871</w:t>
            </w:r>
          </w:p>
        </w:tc>
        <w:tc>
          <w:tcPr>
            <w:tcW w:w="1843" w:type="dxa"/>
            <w:tcBorders>
              <w:top w:val="dotted" w:sz="4" w:space="0" w:color="auto"/>
              <w:left w:val="nil"/>
              <w:bottom w:val="nil"/>
            </w:tcBorders>
            <w:shd w:val="clear" w:color="auto" w:fill="auto"/>
            <w:noWrap/>
            <w:vAlign w:val="center"/>
          </w:tcPr>
          <w:p w14:paraId="7BE4886A" w14:textId="66036F10" w:rsidR="005D4CA2" w:rsidRPr="002F2627" w:rsidRDefault="00724845" w:rsidP="006E094D">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142</w:t>
            </w:r>
            <w:r w:rsidR="002F2627" w:rsidRPr="002F2627">
              <w:rPr>
                <w:rFonts w:ascii="Calibri" w:eastAsia="Times New Roman" w:hAnsi="Calibri" w:cs="Times New Roman"/>
                <w:b/>
                <w:bCs/>
                <w:sz w:val="20"/>
                <w:szCs w:val="20"/>
                <w:lang w:eastAsia="en-GB"/>
              </w:rPr>
              <w:t>8</w:t>
            </w:r>
            <w:r w:rsidRPr="002F2627">
              <w:rPr>
                <w:rFonts w:ascii="Calibri" w:eastAsia="Times New Roman" w:hAnsi="Calibri" w:cs="Times New Roman"/>
                <w:b/>
                <w:bCs/>
                <w:sz w:val="20"/>
                <w:szCs w:val="20"/>
                <w:lang w:eastAsia="en-GB"/>
              </w:rPr>
              <w:t xml:space="preserve"> out of 2191</w:t>
            </w:r>
          </w:p>
        </w:tc>
        <w:tc>
          <w:tcPr>
            <w:tcW w:w="1842" w:type="dxa"/>
            <w:tcBorders>
              <w:top w:val="dotted" w:sz="4" w:space="0" w:color="auto"/>
              <w:left w:val="nil"/>
              <w:bottom w:val="nil"/>
              <w:right w:val="single" w:sz="4" w:space="0" w:color="auto"/>
            </w:tcBorders>
          </w:tcPr>
          <w:p w14:paraId="37E23627" w14:textId="3ECC3FD2" w:rsidR="005D4CA2" w:rsidRPr="00A60FA5" w:rsidRDefault="00724845" w:rsidP="006E094D">
            <w:pPr>
              <w:spacing w:after="0" w:line="240" w:lineRule="auto"/>
              <w:jc w:val="right"/>
              <w:rPr>
                <w:rFonts w:ascii="Calibri" w:eastAsia="Times New Roman" w:hAnsi="Calibri" w:cs="Times New Roman"/>
                <w:b/>
                <w:bCs/>
                <w:sz w:val="20"/>
                <w:szCs w:val="20"/>
                <w:lang w:eastAsia="en-GB"/>
              </w:rPr>
            </w:pPr>
            <w:r w:rsidRPr="00A60FA5">
              <w:rPr>
                <w:rFonts w:ascii="Calibri" w:eastAsia="Times New Roman" w:hAnsi="Calibri" w:cs="Times New Roman"/>
                <w:b/>
                <w:bCs/>
                <w:sz w:val="20"/>
                <w:szCs w:val="20"/>
                <w:lang w:eastAsia="en-GB"/>
              </w:rPr>
              <w:t>1495 out of 2228</w:t>
            </w:r>
          </w:p>
        </w:tc>
      </w:tr>
      <w:tr w:rsidR="00A60FA5" w:rsidRPr="00A60FA5" w14:paraId="6E7558A4" w14:textId="7C4447C3" w:rsidTr="00C74EC7">
        <w:tc>
          <w:tcPr>
            <w:tcW w:w="2835" w:type="dxa"/>
            <w:tcBorders>
              <w:top w:val="nil"/>
              <w:left w:val="single" w:sz="4" w:space="0" w:color="auto"/>
              <w:bottom w:val="nil"/>
              <w:right w:val="single" w:sz="4" w:space="0" w:color="auto"/>
            </w:tcBorders>
            <w:shd w:val="clear" w:color="auto" w:fill="auto"/>
            <w:noWrap/>
            <w:vAlign w:val="center"/>
            <w:hideMark/>
          </w:tcPr>
          <w:p w14:paraId="36BDE635" w14:textId="0DC76EF6" w:rsidR="005D4CA2" w:rsidRPr="00611F9C" w:rsidRDefault="00611F9C" w:rsidP="00321934">
            <w:pPr>
              <w:spacing w:after="0" w:line="240" w:lineRule="auto"/>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n.</w:t>
            </w:r>
            <w:r w:rsidR="005D4CA2" w:rsidRPr="00611F9C">
              <w:rPr>
                <w:rFonts w:ascii="Calibri" w:eastAsia="Times New Roman" w:hAnsi="Calibri" w:cs="Times New Roman"/>
                <w:b/>
                <w:bCs/>
                <w:sz w:val="20"/>
                <w:szCs w:val="20"/>
                <w:lang w:eastAsia="en-GB"/>
              </w:rPr>
              <w:t xml:space="preserve"> </w:t>
            </w:r>
            <w:r w:rsidR="00724845" w:rsidRPr="00611F9C">
              <w:rPr>
                <w:rFonts w:ascii="Calibri" w:eastAsia="Times New Roman" w:hAnsi="Calibri" w:cs="Times New Roman"/>
                <w:b/>
                <w:bCs/>
                <w:sz w:val="20"/>
                <w:szCs w:val="20"/>
                <w:lang w:eastAsia="en-GB"/>
              </w:rPr>
              <w:t>BAME</w:t>
            </w:r>
            <w:r w:rsidR="005D4CA2" w:rsidRPr="00611F9C">
              <w:rPr>
                <w:rFonts w:ascii="Calibri" w:eastAsia="Times New Roman" w:hAnsi="Calibri" w:cs="Times New Roman"/>
                <w:b/>
                <w:bCs/>
                <w:sz w:val="20"/>
                <w:szCs w:val="20"/>
                <w:lang w:eastAsia="en-GB"/>
              </w:rPr>
              <w:t xml:space="preserve"> </w:t>
            </w:r>
            <w:r w:rsidR="004732CD" w:rsidRPr="00611F9C">
              <w:rPr>
                <w:rFonts w:ascii="Calibri" w:eastAsia="Times New Roman" w:hAnsi="Calibri" w:cs="Times New Roman"/>
                <w:b/>
                <w:bCs/>
                <w:sz w:val="20"/>
                <w:szCs w:val="20"/>
                <w:lang w:eastAsia="en-GB"/>
              </w:rPr>
              <w:t>colleagues</w:t>
            </w:r>
          </w:p>
        </w:tc>
        <w:tc>
          <w:tcPr>
            <w:tcW w:w="1843" w:type="dxa"/>
            <w:tcBorders>
              <w:top w:val="nil"/>
              <w:left w:val="nil"/>
              <w:bottom w:val="nil"/>
              <w:right w:val="nil"/>
            </w:tcBorders>
            <w:shd w:val="clear" w:color="auto" w:fill="auto"/>
            <w:noWrap/>
            <w:vAlign w:val="center"/>
          </w:tcPr>
          <w:p w14:paraId="2E355306" w14:textId="2C6C66CC" w:rsidR="005D4CA2" w:rsidRPr="002F2627" w:rsidRDefault="00724845" w:rsidP="00915B55">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244 out of 491</w:t>
            </w:r>
          </w:p>
        </w:tc>
        <w:tc>
          <w:tcPr>
            <w:tcW w:w="1843" w:type="dxa"/>
            <w:tcBorders>
              <w:top w:val="nil"/>
              <w:left w:val="nil"/>
              <w:bottom w:val="nil"/>
              <w:right w:val="nil"/>
            </w:tcBorders>
            <w:shd w:val="clear" w:color="auto" w:fill="auto"/>
            <w:noWrap/>
            <w:vAlign w:val="center"/>
          </w:tcPr>
          <w:p w14:paraId="4EBEE9DE" w14:textId="664EB867" w:rsidR="005D4CA2" w:rsidRPr="002F2627" w:rsidRDefault="00724845" w:rsidP="00915B55">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193 out of 441</w:t>
            </w:r>
          </w:p>
        </w:tc>
        <w:tc>
          <w:tcPr>
            <w:tcW w:w="1843" w:type="dxa"/>
            <w:tcBorders>
              <w:top w:val="nil"/>
              <w:left w:val="nil"/>
              <w:bottom w:val="nil"/>
            </w:tcBorders>
            <w:shd w:val="clear" w:color="auto" w:fill="auto"/>
            <w:noWrap/>
            <w:vAlign w:val="center"/>
          </w:tcPr>
          <w:p w14:paraId="0D1EB794" w14:textId="5B3D7E7B" w:rsidR="005D4CA2" w:rsidRPr="002F2627" w:rsidRDefault="00724845" w:rsidP="006E094D">
            <w:pPr>
              <w:spacing w:after="0" w:line="240" w:lineRule="auto"/>
              <w:jc w:val="right"/>
              <w:rPr>
                <w:rFonts w:ascii="Calibri" w:eastAsia="Times New Roman" w:hAnsi="Calibri" w:cs="Times New Roman"/>
                <w:b/>
                <w:bCs/>
                <w:sz w:val="20"/>
                <w:szCs w:val="20"/>
                <w:lang w:eastAsia="en-GB"/>
              </w:rPr>
            </w:pPr>
            <w:r w:rsidRPr="002F2627">
              <w:rPr>
                <w:rFonts w:ascii="Calibri" w:eastAsia="Times New Roman" w:hAnsi="Calibri" w:cs="Times New Roman"/>
                <w:b/>
                <w:bCs/>
                <w:sz w:val="20"/>
                <w:szCs w:val="20"/>
                <w:lang w:eastAsia="en-GB"/>
              </w:rPr>
              <w:t>250 out of 519</w:t>
            </w:r>
          </w:p>
        </w:tc>
        <w:tc>
          <w:tcPr>
            <w:tcW w:w="1842" w:type="dxa"/>
            <w:tcBorders>
              <w:top w:val="nil"/>
              <w:left w:val="nil"/>
              <w:bottom w:val="nil"/>
              <w:right w:val="single" w:sz="4" w:space="0" w:color="auto"/>
            </w:tcBorders>
          </w:tcPr>
          <w:p w14:paraId="6281FC9F" w14:textId="14C63262" w:rsidR="005D4CA2" w:rsidRPr="00A60FA5" w:rsidRDefault="00724845" w:rsidP="006E094D">
            <w:pPr>
              <w:spacing w:after="0" w:line="240" w:lineRule="auto"/>
              <w:jc w:val="right"/>
              <w:rPr>
                <w:rFonts w:ascii="Calibri" w:eastAsia="Times New Roman" w:hAnsi="Calibri" w:cs="Times New Roman"/>
                <w:b/>
                <w:bCs/>
                <w:sz w:val="20"/>
                <w:szCs w:val="20"/>
                <w:lang w:eastAsia="en-GB"/>
              </w:rPr>
            </w:pPr>
            <w:r w:rsidRPr="00A60FA5">
              <w:rPr>
                <w:rFonts w:ascii="Calibri" w:eastAsia="Times New Roman" w:hAnsi="Calibri" w:cs="Times New Roman"/>
                <w:b/>
                <w:bCs/>
                <w:sz w:val="20"/>
                <w:szCs w:val="20"/>
                <w:lang w:eastAsia="en-GB"/>
              </w:rPr>
              <w:t>302 out of 572</w:t>
            </w:r>
          </w:p>
        </w:tc>
      </w:tr>
      <w:tr w:rsidR="00C74EC7" w:rsidRPr="00A60FA5" w14:paraId="6D4190FA" w14:textId="77777777" w:rsidTr="00C74EC7">
        <w:tc>
          <w:tcPr>
            <w:tcW w:w="2835" w:type="dxa"/>
            <w:tcBorders>
              <w:top w:val="nil"/>
              <w:left w:val="single" w:sz="4" w:space="0" w:color="auto"/>
              <w:bottom w:val="nil"/>
              <w:right w:val="single" w:sz="4" w:space="0" w:color="auto"/>
            </w:tcBorders>
            <w:shd w:val="clear" w:color="auto" w:fill="auto"/>
            <w:noWrap/>
            <w:vAlign w:val="center"/>
          </w:tcPr>
          <w:p w14:paraId="2BD924DC" w14:textId="54437A3B" w:rsidR="00C74EC7" w:rsidRPr="00A60FA5" w:rsidRDefault="00C74EC7" w:rsidP="00C74EC7">
            <w:pPr>
              <w:spacing w:after="0" w:line="240" w:lineRule="auto"/>
              <w:rPr>
                <w:rFonts w:ascii="Calibri" w:eastAsia="Times New Roman" w:hAnsi="Calibri" w:cs="Times New Roman"/>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843" w:type="dxa"/>
            <w:tcBorders>
              <w:top w:val="nil"/>
              <w:left w:val="nil"/>
              <w:bottom w:val="nil"/>
              <w:right w:val="nil"/>
            </w:tcBorders>
            <w:shd w:val="clear" w:color="auto" w:fill="auto"/>
            <w:noWrap/>
            <w:vAlign w:val="center"/>
          </w:tcPr>
          <w:p w14:paraId="4467E96F" w14:textId="77777777" w:rsidR="00C74EC7" w:rsidRPr="00A60FA5" w:rsidRDefault="00C74EC7" w:rsidP="00C74EC7">
            <w:pPr>
              <w:spacing w:after="0" w:line="240" w:lineRule="auto"/>
              <w:jc w:val="right"/>
              <w:rPr>
                <w:rFonts w:ascii="Calibri" w:eastAsia="Times New Roman" w:hAnsi="Calibri" w:cs="Times New Roman"/>
                <w:sz w:val="20"/>
                <w:szCs w:val="20"/>
                <w:lang w:eastAsia="en-GB"/>
              </w:rPr>
            </w:pPr>
          </w:p>
        </w:tc>
        <w:tc>
          <w:tcPr>
            <w:tcW w:w="1843" w:type="dxa"/>
            <w:tcBorders>
              <w:top w:val="nil"/>
              <w:left w:val="nil"/>
              <w:bottom w:val="nil"/>
              <w:right w:val="nil"/>
            </w:tcBorders>
            <w:shd w:val="clear" w:color="auto" w:fill="auto"/>
            <w:noWrap/>
            <w:vAlign w:val="center"/>
          </w:tcPr>
          <w:p w14:paraId="6173152C" w14:textId="77777777" w:rsidR="00C74EC7" w:rsidRPr="00A60FA5" w:rsidRDefault="00C74EC7" w:rsidP="00C74EC7">
            <w:pPr>
              <w:spacing w:after="0" w:line="240" w:lineRule="auto"/>
              <w:jc w:val="right"/>
              <w:rPr>
                <w:rFonts w:ascii="Calibri" w:eastAsia="Times New Roman" w:hAnsi="Calibri" w:cs="Times New Roman"/>
                <w:sz w:val="20"/>
                <w:szCs w:val="20"/>
                <w:lang w:eastAsia="en-GB"/>
              </w:rPr>
            </w:pPr>
          </w:p>
        </w:tc>
        <w:tc>
          <w:tcPr>
            <w:tcW w:w="1843" w:type="dxa"/>
            <w:tcBorders>
              <w:top w:val="nil"/>
              <w:left w:val="nil"/>
              <w:bottom w:val="nil"/>
            </w:tcBorders>
            <w:shd w:val="clear" w:color="auto" w:fill="auto"/>
            <w:noWrap/>
            <w:vAlign w:val="center"/>
          </w:tcPr>
          <w:p w14:paraId="17002EA0" w14:textId="47CF1623" w:rsidR="00C74EC7" w:rsidRPr="001A5DF4" w:rsidRDefault="00E40C10" w:rsidP="00C74EC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c>
          <w:tcPr>
            <w:tcW w:w="1842" w:type="dxa"/>
            <w:tcBorders>
              <w:top w:val="nil"/>
              <w:left w:val="nil"/>
              <w:bottom w:val="nil"/>
              <w:right w:val="single" w:sz="4" w:space="0" w:color="auto"/>
            </w:tcBorders>
          </w:tcPr>
          <w:p w14:paraId="7D096A57" w14:textId="77B051E8" w:rsidR="00C74EC7" w:rsidRPr="001A5DF4" w:rsidRDefault="00E40C10" w:rsidP="00C74EC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r>
      <w:tr w:rsidR="00C74EC7" w:rsidRPr="00A60FA5" w14:paraId="56BAF675" w14:textId="77777777" w:rsidTr="00C74EC7">
        <w:tc>
          <w:tcPr>
            <w:tcW w:w="2835" w:type="dxa"/>
            <w:tcBorders>
              <w:top w:val="nil"/>
              <w:left w:val="single" w:sz="4" w:space="0" w:color="auto"/>
              <w:bottom w:val="nil"/>
              <w:right w:val="single" w:sz="4" w:space="0" w:color="auto"/>
            </w:tcBorders>
            <w:shd w:val="clear" w:color="auto" w:fill="auto"/>
            <w:noWrap/>
            <w:vAlign w:val="center"/>
          </w:tcPr>
          <w:p w14:paraId="62958CFD" w14:textId="3BB50CB7" w:rsidR="00C74EC7" w:rsidRPr="00A60FA5" w:rsidRDefault="00C74EC7" w:rsidP="00C74EC7">
            <w:pPr>
              <w:spacing w:after="0" w:line="240" w:lineRule="auto"/>
              <w:rPr>
                <w:rFonts w:ascii="Calibri" w:eastAsia="Times New Roman" w:hAnsi="Calibri" w:cs="Times New Roman"/>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843" w:type="dxa"/>
            <w:tcBorders>
              <w:top w:val="nil"/>
              <w:left w:val="nil"/>
              <w:bottom w:val="nil"/>
              <w:right w:val="nil"/>
            </w:tcBorders>
            <w:shd w:val="clear" w:color="auto" w:fill="auto"/>
            <w:noWrap/>
            <w:vAlign w:val="center"/>
          </w:tcPr>
          <w:p w14:paraId="1E4EA12D" w14:textId="77777777" w:rsidR="00C74EC7" w:rsidRPr="00A60FA5" w:rsidRDefault="00C74EC7" w:rsidP="00C74EC7">
            <w:pPr>
              <w:spacing w:after="0" w:line="240" w:lineRule="auto"/>
              <w:jc w:val="right"/>
              <w:rPr>
                <w:rFonts w:ascii="Calibri" w:eastAsia="Times New Roman" w:hAnsi="Calibri" w:cs="Times New Roman"/>
                <w:sz w:val="20"/>
                <w:szCs w:val="20"/>
                <w:lang w:eastAsia="en-GB"/>
              </w:rPr>
            </w:pPr>
          </w:p>
        </w:tc>
        <w:tc>
          <w:tcPr>
            <w:tcW w:w="1843" w:type="dxa"/>
            <w:tcBorders>
              <w:top w:val="nil"/>
              <w:left w:val="nil"/>
              <w:bottom w:val="nil"/>
              <w:right w:val="nil"/>
            </w:tcBorders>
            <w:shd w:val="clear" w:color="auto" w:fill="auto"/>
            <w:noWrap/>
            <w:vAlign w:val="center"/>
          </w:tcPr>
          <w:p w14:paraId="4989F7F7" w14:textId="77777777" w:rsidR="00C74EC7" w:rsidRPr="00A60FA5" w:rsidRDefault="00C74EC7" w:rsidP="00C74EC7">
            <w:pPr>
              <w:spacing w:after="0" w:line="240" w:lineRule="auto"/>
              <w:jc w:val="right"/>
              <w:rPr>
                <w:rFonts w:ascii="Calibri" w:eastAsia="Times New Roman" w:hAnsi="Calibri" w:cs="Times New Roman"/>
                <w:sz w:val="20"/>
                <w:szCs w:val="20"/>
                <w:lang w:eastAsia="en-GB"/>
              </w:rPr>
            </w:pPr>
          </w:p>
        </w:tc>
        <w:tc>
          <w:tcPr>
            <w:tcW w:w="1843" w:type="dxa"/>
            <w:tcBorders>
              <w:top w:val="nil"/>
              <w:left w:val="nil"/>
              <w:bottom w:val="nil"/>
            </w:tcBorders>
            <w:shd w:val="clear" w:color="auto" w:fill="auto"/>
            <w:noWrap/>
            <w:vAlign w:val="center"/>
          </w:tcPr>
          <w:p w14:paraId="4CFA968C" w14:textId="6E912550" w:rsidR="00C74EC7" w:rsidRPr="001A5DF4" w:rsidRDefault="00E40C10" w:rsidP="00C74EC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c>
          <w:tcPr>
            <w:tcW w:w="1842" w:type="dxa"/>
            <w:tcBorders>
              <w:top w:val="nil"/>
              <w:left w:val="nil"/>
              <w:bottom w:val="nil"/>
              <w:right w:val="single" w:sz="4" w:space="0" w:color="auto"/>
            </w:tcBorders>
          </w:tcPr>
          <w:p w14:paraId="446E4E34" w14:textId="62BFEB3C" w:rsidR="00C74EC7" w:rsidRPr="001A5DF4" w:rsidRDefault="00E40C10" w:rsidP="00C74EC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r>
      <w:tr w:rsidR="00C74EC7" w:rsidRPr="00A60FA5" w14:paraId="2C882934" w14:textId="77777777" w:rsidTr="00C74EC7">
        <w:tc>
          <w:tcPr>
            <w:tcW w:w="2835" w:type="dxa"/>
            <w:tcBorders>
              <w:top w:val="nil"/>
              <w:left w:val="single" w:sz="4" w:space="0" w:color="auto"/>
              <w:bottom w:val="nil"/>
              <w:right w:val="single" w:sz="4" w:space="0" w:color="auto"/>
            </w:tcBorders>
            <w:shd w:val="clear" w:color="auto" w:fill="auto"/>
            <w:noWrap/>
            <w:vAlign w:val="center"/>
          </w:tcPr>
          <w:p w14:paraId="6F55ABC7" w14:textId="2BB595CF" w:rsidR="00C74EC7" w:rsidRPr="00A60FA5" w:rsidRDefault="00C74EC7" w:rsidP="00C74EC7">
            <w:pPr>
              <w:spacing w:after="0" w:line="240" w:lineRule="auto"/>
              <w:rPr>
                <w:rFonts w:ascii="Calibri" w:eastAsia="Times New Roman" w:hAnsi="Calibri" w:cs="Times New Roman"/>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843" w:type="dxa"/>
            <w:tcBorders>
              <w:top w:val="nil"/>
              <w:left w:val="nil"/>
              <w:bottom w:val="nil"/>
              <w:right w:val="nil"/>
            </w:tcBorders>
            <w:shd w:val="clear" w:color="auto" w:fill="auto"/>
            <w:noWrap/>
            <w:vAlign w:val="center"/>
          </w:tcPr>
          <w:p w14:paraId="44ABD300" w14:textId="77777777" w:rsidR="00C74EC7" w:rsidRPr="00A60FA5" w:rsidRDefault="00C74EC7" w:rsidP="00C74EC7">
            <w:pPr>
              <w:spacing w:after="0" w:line="240" w:lineRule="auto"/>
              <w:jc w:val="right"/>
              <w:rPr>
                <w:rFonts w:ascii="Calibri" w:eastAsia="Times New Roman" w:hAnsi="Calibri" w:cs="Times New Roman"/>
                <w:sz w:val="20"/>
                <w:szCs w:val="20"/>
                <w:lang w:eastAsia="en-GB"/>
              </w:rPr>
            </w:pPr>
          </w:p>
        </w:tc>
        <w:tc>
          <w:tcPr>
            <w:tcW w:w="1843" w:type="dxa"/>
            <w:tcBorders>
              <w:top w:val="nil"/>
              <w:left w:val="nil"/>
              <w:bottom w:val="nil"/>
              <w:right w:val="nil"/>
            </w:tcBorders>
            <w:shd w:val="clear" w:color="auto" w:fill="auto"/>
            <w:noWrap/>
            <w:vAlign w:val="center"/>
          </w:tcPr>
          <w:p w14:paraId="0ECA7B73" w14:textId="77777777" w:rsidR="00C74EC7" w:rsidRPr="00A60FA5" w:rsidRDefault="00C74EC7" w:rsidP="00C74EC7">
            <w:pPr>
              <w:spacing w:after="0" w:line="240" w:lineRule="auto"/>
              <w:jc w:val="right"/>
              <w:rPr>
                <w:rFonts w:ascii="Calibri" w:eastAsia="Times New Roman" w:hAnsi="Calibri" w:cs="Times New Roman"/>
                <w:sz w:val="20"/>
                <w:szCs w:val="20"/>
                <w:lang w:eastAsia="en-GB"/>
              </w:rPr>
            </w:pPr>
          </w:p>
        </w:tc>
        <w:tc>
          <w:tcPr>
            <w:tcW w:w="1843" w:type="dxa"/>
            <w:tcBorders>
              <w:top w:val="nil"/>
              <w:left w:val="nil"/>
              <w:bottom w:val="nil"/>
            </w:tcBorders>
            <w:shd w:val="clear" w:color="auto" w:fill="auto"/>
            <w:noWrap/>
            <w:vAlign w:val="center"/>
          </w:tcPr>
          <w:p w14:paraId="08EE9318" w14:textId="51515DC8" w:rsidR="00C74EC7" w:rsidRPr="001A5DF4" w:rsidRDefault="00E40C10" w:rsidP="00C74EC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c>
          <w:tcPr>
            <w:tcW w:w="1842" w:type="dxa"/>
            <w:tcBorders>
              <w:top w:val="nil"/>
              <w:left w:val="nil"/>
              <w:bottom w:val="nil"/>
              <w:right w:val="single" w:sz="4" w:space="0" w:color="auto"/>
            </w:tcBorders>
          </w:tcPr>
          <w:p w14:paraId="438DA88E" w14:textId="35A70036" w:rsidR="00C74EC7" w:rsidRPr="001A5DF4" w:rsidRDefault="00E40C10" w:rsidP="00C74EC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r>
      <w:tr w:rsidR="00C74EC7" w:rsidRPr="00A60FA5" w14:paraId="5D902EBF" w14:textId="77777777" w:rsidTr="00724845">
        <w:tc>
          <w:tcPr>
            <w:tcW w:w="2835" w:type="dxa"/>
            <w:tcBorders>
              <w:top w:val="nil"/>
              <w:left w:val="single" w:sz="4" w:space="0" w:color="auto"/>
              <w:bottom w:val="single" w:sz="4" w:space="0" w:color="auto"/>
              <w:right w:val="single" w:sz="4" w:space="0" w:color="auto"/>
            </w:tcBorders>
            <w:shd w:val="clear" w:color="auto" w:fill="auto"/>
            <w:noWrap/>
            <w:vAlign w:val="center"/>
          </w:tcPr>
          <w:p w14:paraId="1DC303D6" w14:textId="7040EB0E" w:rsidR="00C74EC7" w:rsidRPr="00A60FA5" w:rsidRDefault="00C74EC7" w:rsidP="00C74EC7">
            <w:pPr>
              <w:spacing w:after="0" w:line="240" w:lineRule="auto"/>
              <w:rPr>
                <w:rFonts w:ascii="Calibri" w:eastAsia="Times New Roman" w:hAnsi="Calibri" w:cs="Times New Roman"/>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843" w:type="dxa"/>
            <w:tcBorders>
              <w:top w:val="nil"/>
              <w:left w:val="nil"/>
              <w:bottom w:val="single" w:sz="4" w:space="0" w:color="auto"/>
              <w:right w:val="nil"/>
            </w:tcBorders>
            <w:shd w:val="clear" w:color="auto" w:fill="auto"/>
            <w:noWrap/>
            <w:vAlign w:val="center"/>
          </w:tcPr>
          <w:p w14:paraId="5D76DE50" w14:textId="77777777" w:rsidR="00C74EC7" w:rsidRPr="00A60FA5" w:rsidRDefault="00C74EC7" w:rsidP="00C74EC7">
            <w:pPr>
              <w:spacing w:after="0" w:line="240" w:lineRule="auto"/>
              <w:jc w:val="right"/>
              <w:rPr>
                <w:rFonts w:ascii="Calibri" w:eastAsia="Times New Roman" w:hAnsi="Calibri" w:cs="Times New Roman"/>
                <w:sz w:val="20"/>
                <w:szCs w:val="20"/>
                <w:lang w:eastAsia="en-GB"/>
              </w:rPr>
            </w:pPr>
          </w:p>
        </w:tc>
        <w:tc>
          <w:tcPr>
            <w:tcW w:w="1843" w:type="dxa"/>
            <w:tcBorders>
              <w:top w:val="nil"/>
              <w:left w:val="nil"/>
              <w:bottom w:val="single" w:sz="4" w:space="0" w:color="auto"/>
              <w:right w:val="nil"/>
            </w:tcBorders>
            <w:shd w:val="clear" w:color="auto" w:fill="auto"/>
            <w:noWrap/>
            <w:vAlign w:val="center"/>
          </w:tcPr>
          <w:p w14:paraId="343B9E65" w14:textId="77777777" w:rsidR="00C74EC7" w:rsidRPr="00A60FA5" w:rsidRDefault="00C74EC7" w:rsidP="00C74EC7">
            <w:pPr>
              <w:spacing w:after="0" w:line="240" w:lineRule="auto"/>
              <w:jc w:val="right"/>
              <w:rPr>
                <w:rFonts w:ascii="Calibri" w:eastAsia="Times New Roman" w:hAnsi="Calibri" w:cs="Times New Roman"/>
                <w:sz w:val="20"/>
                <w:szCs w:val="20"/>
                <w:lang w:eastAsia="en-GB"/>
              </w:rPr>
            </w:pPr>
          </w:p>
        </w:tc>
        <w:tc>
          <w:tcPr>
            <w:tcW w:w="1843" w:type="dxa"/>
            <w:tcBorders>
              <w:top w:val="nil"/>
              <w:left w:val="nil"/>
              <w:bottom w:val="single" w:sz="4" w:space="0" w:color="auto"/>
            </w:tcBorders>
            <w:shd w:val="clear" w:color="auto" w:fill="auto"/>
            <w:noWrap/>
            <w:vAlign w:val="center"/>
          </w:tcPr>
          <w:p w14:paraId="6E3861C7" w14:textId="398794E7" w:rsidR="00C74EC7" w:rsidRPr="001A5DF4" w:rsidRDefault="00E40C10" w:rsidP="00C74EC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c>
          <w:tcPr>
            <w:tcW w:w="1842" w:type="dxa"/>
            <w:tcBorders>
              <w:top w:val="nil"/>
              <w:left w:val="nil"/>
              <w:bottom w:val="single" w:sz="4" w:space="0" w:color="auto"/>
              <w:right w:val="single" w:sz="4" w:space="0" w:color="auto"/>
            </w:tcBorders>
          </w:tcPr>
          <w:p w14:paraId="040C0E60" w14:textId="21683431" w:rsidR="00C74EC7" w:rsidRPr="001A5DF4" w:rsidRDefault="00E40C10" w:rsidP="00C74EC7">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r>
    </w:tbl>
    <w:p w14:paraId="01AA8798" w14:textId="534E523A" w:rsidR="00E72E4B" w:rsidRDefault="00E72E4B"/>
    <w:p w14:paraId="7EB56983" w14:textId="109DD3C2" w:rsidR="00BD72E7" w:rsidRDefault="00BD72E7"/>
    <w:p w14:paraId="0473E8A6" w14:textId="77777777" w:rsidR="00BD72E7" w:rsidRDefault="00BD72E7"/>
    <w:p w14:paraId="2079B896" w14:textId="3906EA9D" w:rsidR="002C0EC9" w:rsidRDefault="002C0EC9" w:rsidP="002C0EC9">
      <w:pPr>
        <w:pStyle w:val="Caption"/>
        <w:rPr>
          <w:color w:val="000000" w:themeColor="text1"/>
        </w:rPr>
      </w:pPr>
      <w:r>
        <w:rPr>
          <w:color w:val="000000" w:themeColor="text1"/>
        </w:rPr>
        <w:lastRenderedPageBreak/>
        <w:t>Graph</w:t>
      </w:r>
      <w:r w:rsidRPr="00517CF7">
        <w:rPr>
          <w:color w:val="000000" w:themeColor="text1"/>
        </w:rPr>
        <w:t xml:space="preserve"> </w:t>
      </w:r>
      <w:r w:rsidR="00120A1D">
        <w:rPr>
          <w:color w:val="000000" w:themeColor="text1"/>
        </w:rPr>
        <w:t>J</w:t>
      </w:r>
      <w:r w:rsidRPr="00517CF7">
        <w:rPr>
          <w:color w:val="000000" w:themeColor="text1"/>
        </w:rPr>
        <w:t xml:space="preserve">: Metric </w:t>
      </w:r>
      <w:r>
        <w:rPr>
          <w:color w:val="000000" w:themeColor="text1"/>
        </w:rPr>
        <w:t>7</w:t>
      </w:r>
      <w:r w:rsidRPr="00517CF7">
        <w:rPr>
          <w:color w:val="000000" w:themeColor="text1"/>
        </w:rPr>
        <w:t xml:space="preserve">: The percentages of </w:t>
      </w:r>
      <w:r w:rsidR="004732CD">
        <w:rPr>
          <w:color w:val="000000" w:themeColor="text1"/>
        </w:rPr>
        <w:t>colleagues</w:t>
      </w:r>
      <w:r>
        <w:rPr>
          <w:color w:val="000000" w:themeColor="text1"/>
        </w:rPr>
        <w:t xml:space="preserve"> from each ethnic group</w:t>
      </w:r>
      <w:r w:rsidRPr="00517CF7">
        <w:rPr>
          <w:color w:val="000000" w:themeColor="text1"/>
        </w:rPr>
        <w:t xml:space="preserve"> who </w:t>
      </w:r>
      <w:r>
        <w:rPr>
          <w:color w:val="000000" w:themeColor="text1"/>
        </w:rPr>
        <w:t>feel the Trust offers equal opportunities for career progression</w:t>
      </w:r>
      <w:r w:rsidRPr="00517CF7">
        <w:rPr>
          <w:color w:val="000000" w:themeColor="text1"/>
        </w:rPr>
        <w:t xml:space="preserve">, according to the </w:t>
      </w:r>
      <w:r w:rsidR="00A44E03">
        <w:rPr>
          <w:color w:val="000000" w:themeColor="text1"/>
        </w:rPr>
        <w:t>Staff Survey</w:t>
      </w:r>
      <w:r>
        <w:rPr>
          <w:color w:val="000000" w:themeColor="text1"/>
        </w:rPr>
        <w:t xml:space="preserve"> 2021</w:t>
      </w:r>
    </w:p>
    <w:p w14:paraId="78AB158D" w14:textId="77777777" w:rsidR="002C0EC9" w:rsidRPr="002C0EC9" w:rsidRDefault="002C0EC9" w:rsidP="002C0EC9">
      <w:pPr>
        <w:spacing w:after="0"/>
      </w:pPr>
    </w:p>
    <w:p w14:paraId="5666B1DD" w14:textId="6ECE0740" w:rsidR="002C0EC9" w:rsidRDefault="00814EDA" w:rsidP="002C0EC9">
      <w:pPr>
        <w:spacing w:after="0"/>
        <w:jc w:val="center"/>
      </w:pPr>
      <w:r>
        <w:rPr>
          <w:noProof/>
        </w:rPr>
        <w:drawing>
          <wp:inline distT="0" distB="0" distL="0" distR="0" wp14:anchorId="70F92406" wp14:editId="7F0EE861">
            <wp:extent cx="4384675" cy="1962150"/>
            <wp:effectExtent l="0" t="0" r="15875" b="0"/>
            <wp:docPr id="17" name="Chart 17">
              <a:extLst xmlns:a="http://schemas.openxmlformats.org/drawingml/2006/main">
                <a:ext uri="{FF2B5EF4-FFF2-40B4-BE49-F238E27FC236}">
                  <a16:creationId xmlns:a16="http://schemas.microsoft.com/office/drawing/2014/main" id="{909326D1-6650-4727-8B3B-F59C1CFB99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76889C3" w14:textId="77777777" w:rsidR="002C0EC9" w:rsidRDefault="002C0EC9" w:rsidP="002C0EC9">
      <w:pPr>
        <w:spacing w:after="0"/>
      </w:pPr>
    </w:p>
    <w:p w14:paraId="0CD23174" w14:textId="5114E83E" w:rsidR="00E72E4B" w:rsidRPr="00E72E4B" w:rsidRDefault="00E72E4B" w:rsidP="002C0EC9">
      <w:pPr>
        <w:pStyle w:val="Caption"/>
        <w:rPr>
          <w:color w:val="000000" w:themeColor="text1"/>
        </w:rPr>
      </w:pPr>
      <w:r>
        <w:rPr>
          <w:color w:val="000000" w:themeColor="text1"/>
        </w:rPr>
        <w:t>Graph</w:t>
      </w:r>
      <w:r w:rsidRPr="00517CF7">
        <w:rPr>
          <w:color w:val="000000" w:themeColor="text1"/>
        </w:rPr>
        <w:t xml:space="preserve"> </w:t>
      </w:r>
      <w:r w:rsidR="00120A1D">
        <w:rPr>
          <w:color w:val="000000" w:themeColor="text1"/>
        </w:rPr>
        <w:t>K</w:t>
      </w:r>
      <w:r w:rsidRPr="00517CF7">
        <w:rPr>
          <w:color w:val="000000" w:themeColor="text1"/>
        </w:rPr>
        <w:t xml:space="preserve">: Metric </w:t>
      </w:r>
      <w:r>
        <w:rPr>
          <w:color w:val="000000" w:themeColor="text1"/>
        </w:rPr>
        <w:t>7</w:t>
      </w:r>
      <w:r w:rsidRPr="00517CF7">
        <w:rPr>
          <w:color w:val="000000" w:themeColor="text1"/>
        </w:rPr>
        <w:t xml:space="preserve">: </w:t>
      </w:r>
      <w:r>
        <w:rPr>
          <w:color w:val="000000" w:themeColor="text1"/>
        </w:rPr>
        <w:t>How t</w:t>
      </w:r>
      <w:r w:rsidRPr="00517CF7">
        <w:rPr>
          <w:color w:val="000000" w:themeColor="text1"/>
        </w:rPr>
        <w:t xml:space="preserve">he percentage of </w:t>
      </w:r>
      <w:r w:rsidR="004732CD">
        <w:rPr>
          <w:color w:val="000000" w:themeColor="text1"/>
        </w:rPr>
        <w:t>colleagues</w:t>
      </w:r>
      <w:r>
        <w:rPr>
          <w:color w:val="000000" w:themeColor="text1"/>
        </w:rPr>
        <w:t xml:space="preserve"> feeling the Trust provides equal opportunities for career progression</w:t>
      </w:r>
      <w:r w:rsidRPr="00517CF7">
        <w:rPr>
          <w:color w:val="000000" w:themeColor="text1"/>
        </w:rPr>
        <w:t xml:space="preserve"> </w:t>
      </w:r>
      <w:r>
        <w:rPr>
          <w:color w:val="000000" w:themeColor="text1"/>
        </w:rPr>
        <w:t>has changed since 2018</w:t>
      </w:r>
    </w:p>
    <w:p w14:paraId="00B38A9C" w14:textId="77777777" w:rsidR="002C0EC9" w:rsidRDefault="00E72E4B" w:rsidP="00E72E4B">
      <w:pPr>
        <w:jc w:val="center"/>
      </w:pPr>
      <w:r>
        <w:rPr>
          <w:noProof/>
        </w:rPr>
        <w:drawing>
          <wp:inline distT="0" distB="0" distL="0" distR="0" wp14:anchorId="4748CF50" wp14:editId="060861B3">
            <wp:extent cx="5486400" cy="3546475"/>
            <wp:effectExtent l="0" t="0" r="0" b="0"/>
            <wp:docPr id="9" name="Chart 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A44024C" w14:textId="77777777" w:rsidR="002C0EC9" w:rsidRPr="00A60FA5" w:rsidRDefault="002C0EC9" w:rsidP="00E72E4B">
      <w:pPr>
        <w:jc w:val="center"/>
      </w:pPr>
    </w:p>
    <w:p w14:paraId="43C4CFE1" w14:textId="77777777" w:rsidR="002C0EC9" w:rsidRDefault="002C0EC9">
      <w:pPr>
        <w:rPr>
          <w:rFonts w:ascii="Arial" w:eastAsiaTheme="majorEastAsia" w:hAnsi="Arial" w:cstheme="majorBidi"/>
          <w:b/>
          <w:bCs/>
          <w:sz w:val="28"/>
          <w:szCs w:val="26"/>
        </w:rPr>
      </w:pPr>
      <w:r>
        <w:br w:type="page"/>
      </w:r>
    </w:p>
    <w:p w14:paraId="6746D1A1" w14:textId="1E191845" w:rsidR="00166F92" w:rsidRDefault="00166F92" w:rsidP="00321934">
      <w:pPr>
        <w:pStyle w:val="Heading2"/>
      </w:pPr>
      <w:r>
        <w:lastRenderedPageBreak/>
        <w:t>Metric 8. D</w:t>
      </w:r>
      <w:r w:rsidRPr="00166F92">
        <w:t xml:space="preserve">iscrimination at work from </w:t>
      </w:r>
      <w:r w:rsidR="00586F81">
        <w:t>a</w:t>
      </w:r>
      <w:r w:rsidRPr="00166F92">
        <w:t xml:space="preserve"> manager</w:t>
      </w:r>
      <w:r w:rsidR="007B18BD">
        <w:t xml:space="preserve">, </w:t>
      </w:r>
      <w:r w:rsidRPr="00166F92">
        <w:t>team leader or other colleagues</w:t>
      </w:r>
    </w:p>
    <w:p w14:paraId="22E50959" w14:textId="77777777" w:rsidR="00166F92" w:rsidRDefault="00166F92" w:rsidP="00321934">
      <w:pPr>
        <w:spacing w:after="0" w:line="240" w:lineRule="auto"/>
      </w:pPr>
    </w:p>
    <w:p w14:paraId="47A45879" w14:textId="77777777" w:rsidR="00166F92" w:rsidRDefault="00166F92" w:rsidP="00321934">
      <w:pPr>
        <w:spacing w:after="0" w:line="240" w:lineRule="auto"/>
      </w:pPr>
    </w:p>
    <w:p w14:paraId="06E2FC31" w14:textId="77777777" w:rsidR="00166F92" w:rsidRPr="003A4963" w:rsidRDefault="00166F92" w:rsidP="00321934">
      <w:pPr>
        <w:spacing w:after="0" w:line="240" w:lineRule="auto"/>
        <w:rPr>
          <w:b/>
        </w:rPr>
      </w:pPr>
      <w:r w:rsidRPr="003A4963">
        <w:rPr>
          <w:b/>
        </w:rPr>
        <w:t xml:space="preserve">Description of metric </w:t>
      </w:r>
      <w:r>
        <w:rPr>
          <w:b/>
        </w:rPr>
        <w:t>8</w:t>
      </w:r>
      <w:r w:rsidRPr="003A4963">
        <w:rPr>
          <w:b/>
        </w:rPr>
        <w:t>:</w:t>
      </w:r>
    </w:p>
    <w:p w14:paraId="4CF19C4C" w14:textId="77777777" w:rsidR="00166F92" w:rsidRPr="00342F48" w:rsidRDefault="00166F92" w:rsidP="00321934">
      <w:pPr>
        <w:spacing w:after="0" w:line="240" w:lineRule="auto"/>
      </w:pPr>
      <w:r>
        <w:t xml:space="preserve"> </w:t>
      </w:r>
    </w:p>
    <w:p w14:paraId="6C05E7CC" w14:textId="1DE57B20" w:rsidR="00166F92" w:rsidRPr="00342F48" w:rsidRDefault="00166F92" w:rsidP="00342F48">
      <w:pPr>
        <w:pStyle w:val="ListParagraph"/>
        <w:numPr>
          <w:ilvl w:val="0"/>
          <w:numId w:val="25"/>
        </w:numPr>
        <w:spacing w:after="0" w:line="240" w:lineRule="auto"/>
      </w:pPr>
      <w:r w:rsidRPr="00342F48">
        <w:t xml:space="preserve">The percentages of White </w:t>
      </w:r>
      <w:r w:rsidR="004732CD">
        <w:t>colleagues</w:t>
      </w:r>
      <w:r w:rsidRPr="00342F48">
        <w:t xml:space="preserve"> and B</w:t>
      </w:r>
      <w:r w:rsidR="00342F48">
        <w:t>A</w:t>
      </w:r>
      <w:r w:rsidRPr="00342F48">
        <w:t xml:space="preserve">ME </w:t>
      </w:r>
      <w:r w:rsidR="004732CD">
        <w:t>colleagues</w:t>
      </w:r>
      <w:r w:rsidRPr="00342F48">
        <w:t xml:space="preserve"> experiencing discrimination at work from their manager / team leader or other colleagues in last 12 months, derived from the NHS </w:t>
      </w:r>
      <w:r w:rsidR="00A44E03">
        <w:t>Staff Survey</w:t>
      </w:r>
      <w:r w:rsidRPr="00342F48">
        <w:t>.</w:t>
      </w:r>
    </w:p>
    <w:p w14:paraId="399A754C" w14:textId="77777777" w:rsidR="00166F92" w:rsidRPr="00342F48" w:rsidRDefault="00166F92" w:rsidP="00321934">
      <w:pPr>
        <w:spacing w:after="0" w:line="240" w:lineRule="auto"/>
      </w:pPr>
    </w:p>
    <w:p w14:paraId="7592A592" w14:textId="77777777" w:rsidR="00166F92" w:rsidRPr="00342F48" w:rsidRDefault="00166F92" w:rsidP="00321934">
      <w:pPr>
        <w:spacing w:after="0" w:line="240" w:lineRule="auto"/>
      </w:pPr>
    </w:p>
    <w:p w14:paraId="15E6BE63" w14:textId="77777777" w:rsidR="00166F92" w:rsidRPr="00342F48" w:rsidRDefault="00166F92" w:rsidP="00321934">
      <w:pPr>
        <w:spacing w:after="0" w:line="240" w:lineRule="auto"/>
        <w:rPr>
          <w:b/>
        </w:rPr>
      </w:pPr>
      <w:r w:rsidRPr="00342F48">
        <w:rPr>
          <w:b/>
        </w:rPr>
        <w:t>Narrative for metric 8:</w:t>
      </w:r>
    </w:p>
    <w:p w14:paraId="5022A89E" w14:textId="77777777" w:rsidR="00166F92" w:rsidRPr="00342F48" w:rsidRDefault="00166F92" w:rsidP="00321934">
      <w:pPr>
        <w:spacing w:after="0" w:line="240" w:lineRule="auto"/>
      </w:pPr>
    </w:p>
    <w:p w14:paraId="5CAB8845" w14:textId="6AB98865" w:rsidR="0020766C" w:rsidRPr="00342F48" w:rsidRDefault="00166F92" w:rsidP="0020766C">
      <w:pPr>
        <w:pStyle w:val="ListParagraph"/>
        <w:numPr>
          <w:ilvl w:val="0"/>
          <w:numId w:val="25"/>
        </w:numPr>
        <w:spacing w:after="0" w:line="240" w:lineRule="auto"/>
      </w:pPr>
      <w:r w:rsidRPr="00342F48">
        <w:t xml:space="preserve">The </w:t>
      </w:r>
      <w:r w:rsidR="00DE1A3B" w:rsidRPr="00342F48">
        <w:t>2021</w:t>
      </w:r>
      <w:r w:rsidRPr="00342F48">
        <w:t xml:space="preserve"> NHS </w:t>
      </w:r>
      <w:r w:rsidR="00A44E03">
        <w:t>Staff Survey</w:t>
      </w:r>
      <w:r w:rsidRPr="00342F48">
        <w:t xml:space="preserve"> indicated that </w:t>
      </w:r>
      <w:bookmarkStart w:id="14" w:name="_Hlk104991000"/>
      <w:r w:rsidRPr="00342F48">
        <w:t>B</w:t>
      </w:r>
      <w:r w:rsidR="00DE1A3B" w:rsidRPr="00342F48">
        <w:t>A</w:t>
      </w:r>
      <w:r w:rsidRPr="00342F48">
        <w:t xml:space="preserve">ME </w:t>
      </w:r>
      <w:r w:rsidR="004732CD">
        <w:t>colleagues</w:t>
      </w:r>
      <w:r w:rsidRPr="00342F48">
        <w:t xml:space="preserve">, and especially Black </w:t>
      </w:r>
      <w:r w:rsidR="004732CD">
        <w:t>colleagues</w:t>
      </w:r>
      <w:r w:rsidRPr="00342F48">
        <w:t xml:space="preserve">, were more likely than White </w:t>
      </w:r>
      <w:r w:rsidR="004732CD">
        <w:t>colleagues</w:t>
      </w:r>
      <w:r w:rsidRPr="00342F48">
        <w:t xml:space="preserve"> to have experienced discrimination at work from their manager / team leader or other colleagues</w:t>
      </w:r>
      <w:r w:rsidR="00D31E86" w:rsidRPr="00342F48">
        <w:t xml:space="preserve"> </w:t>
      </w:r>
      <w:r w:rsidRPr="00342F48">
        <w:t>(</w:t>
      </w:r>
      <w:r w:rsidR="00342F48" w:rsidRPr="00342F48">
        <w:t>13.5%, 77/569 BAME</w:t>
      </w:r>
      <w:r w:rsidRPr="00342F48">
        <w:t xml:space="preserve"> </w:t>
      </w:r>
      <w:r w:rsidR="004732CD">
        <w:t>colleagues</w:t>
      </w:r>
      <w:r w:rsidRPr="00342F48">
        <w:t xml:space="preserve">, </w:t>
      </w:r>
      <w:r w:rsidR="00342F48" w:rsidRPr="00342F48">
        <w:t>23.3</w:t>
      </w:r>
      <w:r w:rsidRPr="00342F48">
        <w:t xml:space="preserve">%, </w:t>
      </w:r>
      <w:r w:rsidR="00342F48" w:rsidRPr="00342F48">
        <w:t>24/103</w:t>
      </w:r>
      <w:r w:rsidRPr="00342F48">
        <w:t xml:space="preserve"> Black </w:t>
      </w:r>
      <w:r w:rsidR="004732CD">
        <w:t>colleagues</w:t>
      </w:r>
      <w:r w:rsidRPr="00342F48">
        <w:t xml:space="preserve">, and </w:t>
      </w:r>
      <w:r w:rsidR="00342F48" w:rsidRPr="00342F48">
        <w:t>6.4</w:t>
      </w:r>
      <w:r w:rsidRPr="00342F48">
        <w:t xml:space="preserve">%, </w:t>
      </w:r>
      <w:r w:rsidR="00342F48" w:rsidRPr="00342F48">
        <w:t>142/2228</w:t>
      </w:r>
      <w:r w:rsidR="0020766C" w:rsidRPr="00342F48">
        <w:t xml:space="preserve"> White </w:t>
      </w:r>
      <w:r w:rsidR="004732CD">
        <w:t>colleagues</w:t>
      </w:r>
      <w:r w:rsidR="0020766C" w:rsidRPr="00342F48">
        <w:t>).</w:t>
      </w:r>
      <w:bookmarkEnd w:id="14"/>
      <w:r w:rsidR="00342F48" w:rsidRPr="00342F48">
        <w:t xml:space="preserve"> However, this does represent a slight improvement on last year</w:t>
      </w:r>
      <w:r w:rsidR="007A4C37">
        <w:t xml:space="preserve"> for BAME </w:t>
      </w:r>
      <w:r w:rsidR="004732CD">
        <w:t>colleagues</w:t>
      </w:r>
      <w:r w:rsidR="00342F48" w:rsidRPr="00342F48">
        <w:t xml:space="preserve">. </w:t>
      </w:r>
    </w:p>
    <w:p w14:paraId="3B9794DC" w14:textId="77777777" w:rsidR="0020766C" w:rsidRPr="00342F48" w:rsidRDefault="0020766C" w:rsidP="0020766C">
      <w:pPr>
        <w:pStyle w:val="ListParagraph"/>
        <w:spacing w:after="0" w:line="240" w:lineRule="auto"/>
      </w:pPr>
    </w:p>
    <w:p w14:paraId="413694F0" w14:textId="4DE3C51F" w:rsidR="00166F92" w:rsidRDefault="00C70995" w:rsidP="0020766C">
      <w:pPr>
        <w:pStyle w:val="ListParagraph"/>
        <w:numPr>
          <w:ilvl w:val="0"/>
          <w:numId w:val="25"/>
        </w:numPr>
        <w:spacing w:after="0" w:line="240" w:lineRule="auto"/>
      </w:pPr>
      <w:r w:rsidRPr="00342F48">
        <w:t>T</w:t>
      </w:r>
      <w:r w:rsidR="00166F92" w:rsidRPr="00342F48">
        <w:t>he position for B</w:t>
      </w:r>
      <w:r w:rsidR="00342F48" w:rsidRPr="00342F48">
        <w:t>A</w:t>
      </w:r>
      <w:r w:rsidR="00166F92" w:rsidRPr="00342F48">
        <w:t xml:space="preserve">ME </w:t>
      </w:r>
      <w:r w:rsidR="004732CD">
        <w:t>colleagues</w:t>
      </w:r>
      <w:r w:rsidR="00166F92" w:rsidRPr="00342F48">
        <w:t xml:space="preserve"> has remained </w:t>
      </w:r>
      <w:r w:rsidR="00342F48" w:rsidRPr="00342F48">
        <w:t>high</w:t>
      </w:r>
      <w:r w:rsidR="00166F92" w:rsidRPr="00342F48">
        <w:t xml:space="preserve"> </w:t>
      </w:r>
      <w:r w:rsidR="00D31E86" w:rsidRPr="00342F48">
        <w:t>across</w:t>
      </w:r>
      <w:r w:rsidR="00166F92" w:rsidRPr="00342F48">
        <w:t xml:space="preserve"> </w:t>
      </w:r>
      <w:r w:rsidR="00342F48" w:rsidRPr="00342F48">
        <w:t>previous years</w:t>
      </w:r>
      <w:r w:rsidR="00166F92" w:rsidRPr="00342F48">
        <w:t xml:space="preserve">, as has the position for Black </w:t>
      </w:r>
      <w:proofErr w:type="gramStart"/>
      <w:r w:rsidR="004732CD">
        <w:t>colleagues</w:t>
      </w:r>
      <w:r w:rsidR="007B18BD" w:rsidRPr="00342F48">
        <w:t xml:space="preserve"> in particular</w:t>
      </w:r>
      <w:proofErr w:type="gramEnd"/>
      <w:r w:rsidR="00342F48" w:rsidRPr="00342F48">
        <w:t xml:space="preserve">. </w:t>
      </w:r>
      <w:r w:rsidR="00166F92" w:rsidRPr="00342F48">
        <w:t>P</w:t>
      </w:r>
      <w:r w:rsidR="00342F48" w:rsidRPr="00342F48">
        <w:t>l</w:t>
      </w:r>
      <w:r w:rsidR="00166F92" w:rsidRPr="00342F48">
        <w:t>ease refer to</w:t>
      </w:r>
      <w:r w:rsidRPr="00342F48">
        <w:t xml:space="preserve"> </w:t>
      </w:r>
      <w:r w:rsidR="00342F48" w:rsidRPr="00342F48">
        <w:t xml:space="preserve">Table </w:t>
      </w:r>
      <w:r w:rsidR="00120A1D">
        <w:t>12 and Graphs L and M</w:t>
      </w:r>
      <w:r w:rsidR="00342F48" w:rsidRPr="00342F48">
        <w:t xml:space="preserve">. </w:t>
      </w:r>
    </w:p>
    <w:p w14:paraId="37470709" w14:textId="77777777" w:rsidR="00EE0B0E" w:rsidRDefault="00EE0B0E" w:rsidP="00EE0B0E">
      <w:pPr>
        <w:pStyle w:val="ListParagraph"/>
      </w:pPr>
    </w:p>
    <w:p w14:paraId="43C6A8D0" w14:textId="75BEDE1B" w:rsidR="00EE0B0E" w:rsidRPr="00EE0B0E" w:rsidRDefault="00EE0B0E" w:rsidP="00EE0B0E">
      <w:pPr>
        <w:pStyle w:val="ListParagraph"/>
        <w:numPr>
          <w:ilvl w:val="0"/>
          <w:numId w:val="25"/>
        </w:numPr>
        <w:spacing w:after="0" w:line="240" w:lineRule="auto"/>
        <w:rPr>
          <w:color w:val="000000" w:themeColor="text1"/>
        </w:rPr>
      </w:pPr>
      <w:r>
        <w:rPr>
          <w:color w:val="000000" w:themeColor="text1"/>
        </w:rPr>
        <w:t xml:space="preserve">LPT’s results for this metric in 2021 were slightly better for BAME </w:t>
      </w:r>
      <w:r w:rsidR="004732CD">
        <w:rPr>
          <w:color w:val="000000" w:themeColor="text1"/>
        </w:rPr>
        <w:t>colleagues</w:t>
      </w:r>
      <w:r>
        <w:rPr>
          <w:color w:val="000000" w:themeColor="text1"/>
        </w:rPr>
        <w:t xml:space="preserve"> than Trusts in the benchmark group</w:t>
      </w:r>
      <w:r w:rsidR="002B21E9">
        <w:rPr>
          <w:color w:val="000000" w:themeColor="text1"/>
        </w:rPr>
        <w:t xml:space="preserve"> </w:t>
      </w:r>
      <w:r>
        <w:rPr>
          <w:color w:val="000000" w:themeColor="text1"/>
        </w:rPr>
        <w:t>(</w:t>
      </w:r>
      <w:r w:rsidR="00C4143F">
        <w:rPr>
          <w:color w:val="000000" w:themeColor="text1"/>
        </w:rPr>
        <w:t xml:space="preserve">14.4% BAME </w:t>
      </w:r>
      <w:r w:rsidR="004732CD">
        <w:rPr>
          <w:color w:val="000000" w:themeColor="text1"/>
        </w:rPr>
        <w:t>colleagues</w:t>
      </w:r>
      <w:r w:rsidR="00C4143F">
        <w:rPr>
          <w:color w:val="000000" w:themeColor="text1"/>
        </w:rPr>
        <w:t xml:space="preserve"> </w:t>
      </w:r>
      <w:r>
        <w:rPr>
          <w:color w:val="000000" w:themeColor="text1"/>
        </w:rPr>
        <w:t xml:space="preserve">and </w:t>
      </w:r>
      <w:r w:rsidR="00C4143F">
        <w:rPr>
          <w:color w:val="000000" w:themeColor="text1"/>
        </w:rPr>
        <w:t xml:space="preserve">6.0% White </w:t>
      </w:r>
      <w:r w:rsidR="004732CD">
        <w:rPr>
          <w:color w:val="000000" w:themeColor="text1"/>
        </w:rPr>
        <w:t>colleagues</w:t>
      </w:r>
      <w:r>
        <w:rPr>
          <w:color w:val="000000" w:themeColor="text1"/>
        </w:rPr>
        <w:t>).</w:t>
      </w:r>
    </w:p>
    <w:p w14:paraId="30B00E2E" w14:textId="77777777" w:rsidR="00F64542" w:rsidRPr="00342F48" w:rsidRDefault="00F64542" w:rsidP="00F64542">
      <w:pPr>
        <w:pStyle w:val="ListParagraph"/>
      </w:pPr>
    </w:p>
    <w:p w14:paraId="4C40D6AA" w14:textId="744B8CDD" w:rsidR="007064AF" w:rsidRPr="00342F48" w:rsidRDefault="00342F48" w:rsidP="001636B6">
      <w:pPr>
        <w:pStyle w:val="ListParagraph"/>
        <w:numPr>
          <w:ilvl w:val="0"/>
          <w:numId w:val="25"/>
        </w:numPr>
        <w:spacing w:after="0" w:line="240" w:lineRule="auto"/>
      </w:pPr>
      <w:r w:rsidRPr="00342F48">
        <w:t xml:space="preserve">For bank </w:t>
      </w:r>
      <w:r w:rsidR="004732CD">
        <w:t>colleagues</w:t>
      </w:r>
      <w:r w:rsidRPr="00342F48">
        <w:t xml:space="preserve"> in 2021</w:t>
      </w:r>
      <w:r w:rsidR="00F64542" w:rsidRPr="00342F48">
        <w:t xml:space="preserve">, levels of discrimination at work from a manager / team leader or other colleagues </w:t>
      </w:r>
      <w:r w:rsidRPr="00342F48">
        <w:t>followed a similar pattern with</w:t>
      </w:r>
      <w:r w:rsidR="00F64542" w:rsidRPr="00342F48">
        <w:t xml:space="preserve"> B</w:t>
      </w:r>
      <w:r w:rsidRPr="00342F48">
        <w:t>A</w:t>
      </w:r>
      <w:r w:rsidR="00F64542" w:rsidRPr="00342F48">
        <w:t xml:space="preserve">ME bank </w:t>
      </w:r>
      <w:r w:rsidR="004732CD">
        <w:t>colleagues</w:t>
      </w:r>
      <w:r w:rsidRPr="00342F48">
        <w:t xml:space="preserve"> being higher</w:t>
      </w:r>
      <w:r w:rsidR="00F64542" w:rsidRPr="00342F48">
        <w:t xml:space="preserve"> (</w:t>
      </w:r>
      <w:r w:rsidRPr="00342F48">
        <w:t>19.3%, 11/57</w:t>
      </w:r>
      <w:r w:rsidR="00F64542" w:rsidRPr="00342F48">
        <w:t xml:space="preserve">) </w:t>
      </w:r>
      <w:r w:rsidRPr="00342F48">
        <w:t>than</w:t>
      </w:r>
      <w:r w:rsidR="00F64542" w:rsidRPr="00342F48">
        <w:t xml:space="preserve"> White bank </w:t>
      </w:r>
      <w:r w:rsidR="004732CD">
        <w:t>colleagues</w:t>
      </w:r>
      <w:r w:rsidR="00F64542" w:rsidRPr="00342F48">
        <w:t xml:space="preserve"> (</w:t>
      </w:r>
      <w:r w:rsidRPr="00342F48">
        <w:t xml:space="preserve">6.1%, </w:t>
      </w:r>
      <w:r w:rsidR="00E40C10">
        <w:t>R</w:t>
      </w:r>
      <w:r w:rsidR="00F64542" w:rsidRPr="00342F48">
        <w:t xml:space="preserve">), </w:t>
      </w:r>
      <w:r w:rsidRPr="00342F48">
        <w:t>and</w:t>
      </w:r>
      <w:r w:rsidR="00F64542" w:rsidRPr="00342F48">
        <w:t xml:space="preserve"> were </w:t>
      </w:r>
      <w:r w:rsidRPr="00342F48">
        <w:t xml:space="preserve">even </w:t>
      </w:r>
      <w:r w:rsidR="00F64542" w:rsidRPr="00342F48">
        <w:t xml:space="preserve">higher amongst Black bank </w:t>
      </w:r>
      <w:proofErr w:type="gramStart"/>
      <w:r w:rsidR="004732CD">
        <w:t>colleagues</w:t>
      </w:r>
      <w:r w:rsidR="00F64542" w:rsidRPr="00342F48">
        <w:t xml:space="preserve"> in particular</w:t>
      </w:r>
      <w:proofErr w:type="gramEnd"/>
      <w:r w:rsidR="00F64542" w:rsidRPr="00342F48">
        <w:t xml:space="preserve"> (</w:t>
      </w:r>
      <w:r w:rsidRPr="00342F48">
        <w:t xml:space="preserve">25.9%, </w:t>
      </w:r>
      <w:r w:rsidR="00E40C10">
        <w:t>R</w:t>
      </w:r>
      <w:r w:rsidR="00F64542" w:rsidRPr="00342F48">
        <w:t xml:space="preserve">).  </w:t>
      </w:r>
    </w:p>
    <w:p w14:paraId="0EAE96A7" w14:textId="77777777" w:rsidR="00342F48" w:rsidRPr="00342F48" w:rsidRDefault="00342F48" w:rsidP="00342F48">
      <w:pPr>
        <w:spacing w:after="0" w:line="240" w:lineRule="auto"/>
        <w:rPr>
          <w:color w:val="C0504D" w:themeColor="accent2"/>
        </w:rPr>
      </w:pPr>
    </w:p>
    <w:p w14:paraId="6E426938" w14:textId="3D672A54" w:rsidR="00B36013" w:rsidRPr="00B36013" w:rsidRDefault="00166F92" w:rsidP="00B36013">
      <w:pPr>
        <w:pStyle w:val="Caption"/>
      </w:pPr>
      <w:bookmarkStart w:id="15" w:name="_Ref71123823"/>
      <w:r w:rsidRPr="00B36013">
        <w:t xml:space="preserve">Table </w:t>
      </w:r>
      <w:bookmarkEnd w:id="15"/>
      <w:r w:rsidR="00120A1D">
        <w:t>12</w:t>
      </w:r>
      <w:r w:rsidRPr="00B36013">
        <w:t xml:space="preserve">: Metric 8: The percentages of White </w:t>
      </w:r>
      <w:r w:rsidR="004732CD">
        <w:t>colleagues</w:t>
      </w:r>
      <w:r w:rsidRPr="00B36013">
        <w:t xml:space="preserve"> and </w:t>
      </w:r>
      <w:r w:rsidR="00724845">
        <w:t>BAME</w:t>
      </w:r>
      <w:r w:rsidRPr="00B36013">
        <w:t xml:space="preserve"> </w:t>
      </w:r>
      <w:r w:rsidR="004732CD">
        <w:t>colleagues</w:t>
      </w:r>
      <w:r w:rsidRPr="00B36013">
        <w:t xml:space="preserve"> who experienced discrimination at work from their manager / team leader or other colleagues in last 12 months, </w:t>
      </w:r>
      <w:r w:rsidR="00A44E03">
        <w:t>Staff Survey</w:t>
      </w:r>
    </w:p>
    <w:p w14:paraId="0FCF062E" w14:textId="69D65248" w:rsidR="001A14F7" w:rsidRDefault="001A14F7" w:rsidP="00321934">
      <w:pPr>
        <w:spacing w:after="0" w:line="240" w:lineRule="auto"/>
        <w:rPr>
          <w:color w:val="C0504D" w:themeColor="accent2"/>
          <w:sz w:val="18"/>
          <w:szCs w:val="18"/>
        </w:rPr>
      </w:pPr>
    </w:p>
    <w:tbl>
      <w:tblPr>
        <w:tblW w:w="9498" w:type="dxa"/>
        <w:tblInd w:w="-459" w:type="dxa"/>
        <w:tblLook w:val="04A0" w:firstRow="1" w:lastRow="0" w:firstColumn="1" w:lastColumn="0" w:noHBand="0" w:noVBand="1"/>
      </w:tblPr>
      <w:tblGrid>
        <w:gridCol w:w="3261"/>
        <w:gridCol w:w="1559"/>
        <w:gridCol w:w="1559"/>
        <w:gridCol w:w="1559"/>
        <w:gridCol w:w="1560"/>
      </w:tblGrid>
      <w:tr w:rsidR="00B36013" w:rsidRPr="00517CF7" w14:paraId="6D856D0D" w14:textId="77777777" w:rsidTr="00E74E10">
        <w:tc>
          <w:tcPr>
            <w:tcW w:w="3261"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7AC81365" w14:textId="28B8128F" w:rsidR="00B36013" w:rsidRPr="009357DD" w:rsidRDefault="00B36013" w:rsidP="00E74E10">
            <w:pPr>
              <w:spacing w:after="0" w:line="240" w:lineRule="auto"/>
              <w:rPr>
                <w:rFonts w:ascii="Calibri" w:eastAsia="Times New Roman" w:hAnsi="Calibri" w:cs="Times New Roman"/>
                <w:b/>
                <w:color w:val="000000" w:themeColor="text1"/>
                <w:sz w:val="20"/>
                <w:lang w:eastAsia="en-GB"/>
              </w:rPr>
            </w:pPr>
            <w:r w:rsidRPr="00B36013">
              <w:rPr>
                <w:b/>
                <w:sz w:val="20"/>
                <w:szCs w:val="20"/>
              </w:rPr>
              <w:t>Discrimination at work from a manager / team leader or other colleagues</w:t>
            </w: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689D0446" w14:textId="77777777" w:rsidR="00B36013" w:rsidRPr="009357DD" w:rsidRDefault="00B36013" w:rsidP="00E74E10">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2018</w:t>
            </w:r>
          </w:p>
        </w:tc>
        <w:tc>
          <w:tcPr>
            <w:tcW w:w="1559" w:type="dxa"/>
            <w:tcBorders>
              <w:top w:val="single" w:sz="4" w:space="0" w:color="auto"/>
              <w:left w:val="nil"/>
              <w:bottom w:val="single" w:sz="4" w:space="0" w:color="auto"/>
              <w:right w:val="nil"/>
            </w:tcBorders>
            <w:shd w:val="clear" w:color="auto" w:fill="D9D9D9" w:themeFill="background1" w:themeFillShade="D9"/>
          </w:tcPr>
          <w:p w14:paraId="6AB9D18F" w14:textId="77777777" w:rsidR="00B36013" w:rsidRPr="009357DD" w:rsidRDefault="00B36013" w:rsidP="00E74E10">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2019</w:t>
            </w:r>
          </w:p>
        </w:tc>
        <w:tc>
          <w:tcPr>
            <w:tcW w:w="1559" w:type="dxa"/>
            <w:tcBorders>
              <w:top w:val="single" w:sz="4" w:space="0" w:color="auto"/>
              <w:left w:val="nil"/>
              <w:bottom w:val="single" w:sz="4" w:space="0" w:color="auto"/>
              <w:right w:val="nil"/>
            </w:tcBorders>
            <w:shd w:val="clear" w:color="auto" w:fill="D9D9D9" w:themeFill="background1" w:themeFillShade="D9"/>
          </w:tcPr>
          <w:p w14:paraId="75A95CDF" w14:textId="77777777" w:rsidR="00B36013" w:rsidRPr="009357DD" w:rsidRDefault="00B36013" w:rsidP="00E74E10">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2020</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7D5CD5DD" w14:textId="77777777" w:rsidR="00B36013" w:rsidRPr="009357DD" w:rsidRDefault="00B36013" w:rsidP="00E74E10">
            <w:pPr>
              <w:spacing w:after="0" w:line="240" w:lineRule="auto"/>
              <w:jc w:val="center"/>
              <w:rPr>
                <w:rFonts w:ascii="Calibri" w:eastAsia="Times New Roman" w:hAnsi="Calibri" w:cs="Times New Roman"/>
                <w:b/>
                <w:bCs/>
                <w:color w:val="000000" w:themeColor="text1"/>
                <w:sz w:val="20"/>
                <w:lang w:eastAsia="en-GB"/>
              </w:rPr>
            </w:pPr>
            <w:r w:rsidRPr="009357DD">
              <w:rPr>
                <w:rFonts w:ascii="Calibri" w:eastAsia="Times New Roman" w:hAnsi="Calibri" w:cs="Times New Roman"/>
                <w:b/>
                <w:bCs/>
                <w:color w:val="000000" w:themeColor="text1"/>
                <w:sz w:val="20"/>
                <w:lang w:eastAsia="en-GB"/>
              </w:rPr>
              <w:t>2021</w:t>
            </w:r>
          </w:p>
        </w:tc>
      </w:tr>
      <w:tr w:rsidR="00B36013" w:rsidRPr="00517CF7" w14:paraId="367C5F9A" w14:textId="77777777" w:rsidTr="00E74E10">
        <w:tc>
          <w:tcPr>
            <w:tcW w:w="3261" w:type="dxa"/>
            <w:tcBorders>
              <w:top w:val="nil"/>
              <w:left w:val="single" w:sz="4" w:space="0" w:color="auto"/>
              <w:bottom w:val="nil"/>
              <w:right w:val="nil"/>
            </w:tcBorders>
            <w:shd w:val="clear" w:color="auto" w:fill="auto"/>
            <w:noWrap/>
            <w:vAlign w:val="center"/>
            <w:hideMark/>
          </w:tcPr>
          <w:p w14:paraId="32B58FF9" w14:textId="7965069A" w:rsidR="00B36013" w:rsidRPr="009357DD" w:rsidRDefault="00611F9C" w:rsidP="00B36013">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w:t>
            </w:r>
            <w:r w:rsidR="00B36013" w:rsidRPr="009357DD">
              <w:rPr>
                <w:rFonts w:ascii="Calibri" w:eastAsia="Times New Roman" w:hAnsi="Calibri" w:cs="Times New Roman"/>
                <w:b/>
                <w:bCs/>
                <w:color w:val="000000" w:themeColor="text1"/>
                <w:sz w:val="20"/>
                <w:szCs w:val="20"/>
                <w:lang w:eastAsia="en-GB"/>
              </w:rPr>
              <w:t xml:space="preserve"> White </w:t>
            </w:r>
            <w:r w:rsidR="004732CD">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hideMark/>
          </w:tcPr>
          <w:p w14:paraId="7A610DDC" w14:textId="3590F8D2" w:rsidR="00B36013" w:rsidRPr="00DE1A3B" w:rsidRDefault="00B36013" w:rsidP="00B36013">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4.3%</w:t>
            </w:r>
          </w:p>
        </w:tc>
        <w:tc>
          <w:tcPr>
            <w:tcW w:w="1559" w:type="dxa"/>
            <w:tcBorders>
              <w:top w:val="nil"/>
              <w:left w:val="nil"/>
              <w:bottom w:val="nil"/>
              <w:right w:val="nil"/>
            </w:tcBorders>
            <w:vAlign w:val="center"/>
          </w:tcPr>
          <w:p w14:paraId="785D98EB" w14:textId="2D61B8BB" w:rsidR="00B36013" w:rsidRPr="00DE1A3B" w:rsidRDefault="00B36013" w:rsidP="00B36013">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5.8%</w:t>
            </w:r>
          </w:p>
        </w:tc>
        <w:tc>
          <w:tcPr>
            <w:tcW w:w="1559" w:type="dxa"/>
            <w:tcBorders>
              <w:top w:val="nil"/>
              <w:left w:val="nil"/>
              <w:bottom w:val="nil"/>
              <w:right w:val="nil"/>
            </w:tcBorders>
            <w:vAlign w:val="center"/>
          </w:tcPr>
          <w:p w14:paraId="39C07412" w14:textId="14596A86" w:rsidR="00B36013" w:rsidRPr="00DE1A3B" w:rsidRDefault="00B36013" w:rsidP="00B36013">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5.9%</w:t>
            </w:r>
          </w:p>
        </w:tc>
        <w:tc>
          <w:tcPr>
            <w:tcW w:w="1560" w:type="dxa"/>
            <w:tcBorders>
              <w:top w:val="nil"/>
              <w:left w:val="nil"/>
              <w:bottom w:val="nil"/>
              <w:right w:val="single" w:sz="4" w:space="0" w:color="auto"/>
            </w:tcBorders>
          </w:tcPr>
          <w:p w14:paraId="2731A464" w14:textId="6D461CE8" w:rsidR="00B36013" w:rsidRPr="00DE1A3B" w:rsidRDefault="00DE1A3B" w:rsidP="00B36013">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6.</w:t>
            </w:r>
            <w:r w:rsidR="00175E26">
              <w:rPr>
                <w:rFonts w:ascii="Calibri" w:eastAsia="Times New Roman" w:hAnsi="Calibri" w:cs="Times New Roman"/>
                <w:b/>
                <w:bCs/>
                <w:color w:val="000000" w:themeColor="text1"/>
                <w:sz w:val="20"/>
                <w:szCs w:val="20"/>
                <w:lang w:eastAsia="en-GB"/>
              </w:rPr>
              <w:t>4</w:t>
            </w:r>
            <w:r>
              <w:rPr>
                <w:rFonts w:ascii="Calibri" w:eastAsia="Times New Roman" w:hAnsi="Calibri" w:cs="Times New Roman"/>
                <w:b/>
                <w:bCs/>
                <w:color w:val="000000" w:themeColor="text1"/>
                <w:sz w:val="20"/>
                <w:szCs w:val="20"/>
                <w:lang w:eastAsia="en-GB"/>
              </w:rPr>
              <w:t>%</w:t>
            </w:r>
          </w:p>
        </w:tc>
      </w:tr>
      <w:tr w:rsidR="00B36013" w:rsidRPr="00517CF7" w14:paraId="362580AB" w14:textId="77777777" w:rsidTr="00E74E10">
        <w:tc>
          <w:tcPr>
            <w:tcW w:w="3261" w:type="dxa"/>
            <w:tcBorders>
              <w:top w:val="nil"/>
              <w:left w:val="single" w:sz="4" w:space="0" w:color="auto"/>
              <w:bottom w:val="nil"/>
              <w:right w:val="nil"/>
            </w:tcBorders>
            <w:shd w:val="clear" w:color="auto" w:fill="auto"/>
            <w:noWrap/>
            <w:vAlign w:val="center"/>
            <w:hideMark/>
          </w:tcPr>
          <w:p w14:paraId="5C6C7787" w14:textId="2EA9A2CC" w:rsidR="00B36013" w:rsidRPr="009357DD" w:rsidRDefault="00611F9C" w:rsidP="00B36013">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w:t>
            </w:r>
            <w:r w:rsidR="00B36013" w:rsidRPr="009357DD">
              <w:rPr>
                <w:rFonts w:ascii="Calibri" w:eastAsia="Times New Roman" w:hAnsi="Calibri" w:cs="Times New Roman"/>
                <w:b/>
                <w:bCs/>
                <w:color w:val="000000" w:themeColor="text1"/>
                <w:sz w:val="20"/>
                <w:szCs w:val="20"/>
                <w:lang w:eastAsia="en-GB"/>
              </w:rPr>
              <w:t xml:space="preserve"> BAME </w:t>
            </w:r>
            <w:r w:rsidR="004732CD">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hideMark/>
          </w:tcPr>
          <w:p w14:paraId="4832550D" w14:textId="69BC9433" w:rsidR="00B36013" w:rsidRPr="00DE1A3B" w:rsidRDefault="00B36013" w:rsidP="00B36013">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10.8%</w:t>
            </w:r>
          </w:p>
        </w:tc>
        <w:tc>
          <w:tcPr>
            <w:tcW w:w="1559" w:type="dxa"/>
            <w:tcBorders>
              <w:top w:val="nil"/>
              <w:left w:val="nil"/>
              <w:bottom w:val="nil"/>
              <w:right w:val="nil"/>
            </w:tcBorders>
            <w:vAlign w:val="center"/>
          </w:tcPr>
          <w:p w14:paraId="4DF5B9D9" w14:textId="26F69D6D" w:rsidR="00B36013" w:rsidRPr="00DE1A3B" w:rsidRDefault="00B36013" w:rsidP="00B36013">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13.1%</w:t>
            </w:r>
          </w:p>
        </w:tc>
        <w:tc>
          <w:tcPr>
            <w:tcW w:w="1559" w:type="dxa"/>
            <w:tcBorders>
              <w:top w:val="nil"/>
              <w:left w:val="nil"/>
              <w:bottom w:val="nil"/>
              <w:right w:val="nil"/>
            </w:tcBorders>
            <w:vAlign w:val="center"/>
          </w:tcPr>
          <w:p w14:paraId="66E7A9C6" w14:textId="126AB556" w:rsidR="00B36013" w:rsidRPr="00DE1A3B" w:rsidRDefault="00B36013" w:rsidP="00B36013">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14.5%</w:t>
            </w:r>
          </w:p>
        </w:tc>
        <w:tc>
          <w:tcPr>
            <w:tcW w:w="1560" w:type="dxa"/>
            <w:tcBorders>
              <w:top w:val="nil"/>
              <w:left w:val="nil"/>
              <w:bottom w:val="nil"/>
              <w:right w:val="single" w:sz="4" w:space="0" w:color="auto"/>
            </w:tcBorders>
          </w:tcPr>
          <w:p w14:paraId="6068F901" w14:textId="35CFDA3B" w:rsidR="00B36013" w:rsidRPr="00DE1A3B" w:rsidRDefault="00DE1A3B" w:rsidP="00B36013">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13.5%</w:t>
            </w:r>
          </w:p>
        </w:tc>
      </w:tr>
      <w:tr w:rsidR="00B36013" w:rsidRPr="00517CF7" w14:paraId="48209208" w14:textId="77777777" w:rsidTr="00E74E10">
        <w:tc>
          <w:tcPr>
            <w:tcW w:w="3261" w:type="dxa"/>
            <w:tcBorders>
              <w:top w:val="nil"/>
              <w:left w:val="single" w:sz="4" w:space="0" w:color="auto"/>
              <w:bottom w:val="nil"/>
              <w:right w:val="nil"/>
            </w:tcBorders>
            <w:shd w:val="clear" w:color="auto" w:fill="auto"/>
            <w:noWrap/>
            <w:vAlign w:val="center"/>
          </w:tcPr>
          <w:p w14:paraId="57C5E9C6" w14:textId="77777777" w:rsidR="00B36013" w:rsidRPr="00517CF7" w:rsidRDefault="00B36013" w:rsidP="00E74E10">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559" w:type="dxa"/>
            <w:tcBorders>
              <w:top w:val="nil"/>
              <w:left w:val="single" w:sz="4" w:space="0" w:color="auto"/>
              <w:bottom w:val="nil"/>
              <w:right w:val="nil"/>
            </w:tcBorders>
            <w:shd w:val="clear" w:color="auto" w:fill="auto"/>
            <w:noWrap/>
            <w:vAlign w:val="center"/>
          </w:tcPr>
          <w:p w14:paraId="5EA63FF9" w14:textId="59E7E497" w:rsidR="00B36013" w:rsidRPr="00DE1A3B" w:rsidRDefault="00B36013" w:rsidP="00E74E10">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2AF114A4" w14:textId="6F66E83A" w:rsidR="00B36013" w:rsidRPr="00DE1A3B" w:rsidRDefault="00B36013" w:rsidP="00E74E10">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nil"/>
              <w:right w:val="nil"/>
            </w:tcBorders>
          </w:tcPr>
          <w:p w14:paraId="7DB1A19B" w14:textId="0267B578" w:rsidR="00B36013" w:rsidRPr="00517CF7" w:rsidRDefault="00DE1A3B" w:rsidP="00E74E10">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11.</w:t>
            </w:r>
            <w:r w:rsidR="00836805">
              <w:rPr>
                <w:rFonts w:ascii="Calibri" w:eastAsia="Times New Roman" w:hAnsi="Calibri" w:cs="Times New Roman"/>
                <w:color w:val="000000" w:themeColor="text1"/>
                <w:sz w:val="20"/>
                <w:szCs w:val="20"/>
                <w:lang w:eastAsia="en-GB"/>
              </w:rPr>
              <w:t>6</w:t>
            </w:r>
            <w:r>
              <w:rPr>
                <w:rFonts w:ascii="Calibri" w:eastAsia="Times New Roman" w:hAnsi="Calibri" w:cs="Times New Roman"/>
                <w:color w:val="000000" w:themeColor="text1"/>
                <w:sz w:val="20"/>
                <w:szCs w:val="20"/>
                <w:lang w:eastAsia="en-GB"/>
              </w:rPr>
              <w:t>%</w:t>
            </w:r>
          </w:p>
        </w:tc>
        <w:tc>
          <w:tcPr>
            <w:tcW w:w="1560" w:type="dxa"/>
            <w:tcBorders>
              <w:top w:val="nil"/>
              <w:left w:val="nil"/>
              <w:bottom w:val="nil"/>
              <w:right w:val="single" w:sz="4" w:space="0" w:color="auto"/>
            </w:tcBorders>
          </w:tcPr>
          <w:p w14:paraId="2291A2D5" w14:textId="5FA97922" w:rsidR="00B36013" w:rsidRPr="00DE1A3B" w:rsidRDefault="00DE1A3B" w:rsidP="00E74E10">
            <w:pPr>
              <w:spacing w:after="0" w:line="240" w:lineRule="auto"/>
              <w:jc w:val="right"/>
              <w:rPr>
                <w:rFonts w:ascii="Calibri" w:eastAsia="Times New Roman" w:hAnsi="Calibri" w:cs="Times New Roman"/>
                <w:color w:val="000000" w:themeColor="text1"/>
                <w:sz w:val="20"/>
                <w:szCs w:val="20"/>
                <w:lang w:eastAsia="en-GB"/>
              </w:rPr>
            </w:pPr>
            <w:r w:rsidRPr="00DE1A3B">
              <w:rPr>
                <w:rFonts w:ascii="Calibri" w:eastAsia="Times New Roman" w:hAnsi="Calibri" w:cs="Times New Roman"/>
                <w:color w:val="000000" w:themeColor="text1"/>
                <w:sz w:val="20"/>
                <w:szCs w:val="20"/>
                <w:lang w:eastAsia="en-GB"/>
              </w:rPr>
              <w:t>10.6%</w:t>
            </w:r>
          </w:p>
        </w:tc>
      </w:tr>
      <w:tr w:rsidR="00B36013" w:rsidRPr="00517CF7" w14:paraId="7233F987" w14:textId="77777777" w:rsidTr="00E74E10">
        <w:tc>
          <w:tcPr>
            <w:tcW w:w="3261" w:type="dxa"/>
            <w:tcBorders>
              <w:top w:val="nil"/>
              <w:left w:val="single" w:sz="4" w:space="0" w:color="auto"/>
              <w:bottom w:val="nil"/>
              <w:right w:val="nil"/>
            </w:tcBorders>
            <w:shd w:val="clear" w:color="auto" w:fill="auto"/>
            <w:noWrap/>
            <w:vAlign w:val="center"/>
          </w:tcPr>
          <w:p w14:paraId="248F0FC7" w14:textId="77777777" w:rsidR="00B36013" w:rsidRPr="00517CF7" w:rsidRDefault="00B36013" w:rsidP="00B36013">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559" w:type="dxa"/>
            <w:tcBorders>
              <w:top w:val="nil"/>
              <w:left w:val="single" w:sz="4" w:space="0" w:color="auto"/>
              <w:bottom w:val="nil"/>
              <w:right w:val="nil"/>
            </w:tcBorders>
            <w:shd w:val="clear" w:color="auto" w:fill="auto"/>
            <w:noWrap/>
            <w:vAlign w:val="center"/>
          </w:tcPr>
          <w:p w14:paraId="1F5D1B17" w14:textId="2552A8E2" w:rsidR="00B36013" w:rsidRPr="00DE1A3B" w:rsidRDefault="00B36013" w:rsidP="00B36013">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vAlign w:val="center"/>
          </w:tcPr>
          <w:p w14:paraId="51E4F402" w14:textId="303967DF" w:rsidR="00B36013" w:rsidRPr="00DE1A3B" w:rsidRDefault="00B36013" w:rsidP="00B36013">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vAlign w:val="center"/>
          </w:tcPr>
          <w:p w14:paraId="5771C279" w14:textId="0D6AE96F" w:rsidR="00B36013" w:rsidRPr="00DE1A3B" w:rsidRDefault="00B36013" w:rsidP="00B36013">
            <w:pPr>
              <w:spacing w:after="0" w:line="240" w:lineRule="auto"/>
              <w:jc w:val="right"/>
              <w:rPr>
                <w:rFonts w:ascii="Calibri" w:eastAsia="Times New Roman" w:hAnsi="Calibri" w:cs="Times New Roman"/>
                <w:sz w:val="20"/>
                <w:szCs w:val="20"/>
                <w:lang w:eastAsia="en-GB"/>
              </w:rPr>
            </w:pPr>
            <w:r w:rsidRPr="00DE1A3B">
              <w:rPr>
                <w:rFonts w:ascii="Calibri" w:eastAsia="Times New Roman" w:hAnsi="Calibri" w:cs="Times New Roman"/>
                <w:sz w:val="20"/>
                <w:szCs w:val="20"/>
                <w:lang w:eastAsia="en-GB"/>
              </w:rPr>
              <w:t>26.1%</w:t>
            </w:r>
          </w:p>
        </w:tc>
        <w:tc>
          <w:tcPr>
            <w:tcW w:w="1560" w:type="dxa"/>
            <w:tcBorders>
              <w:top w:val="nil"/>
              <w:left w:val="nil"/>
              <w:bottom w:val="nil"/>
              <w:right w:val="single" w:sz="4" w:space="0" w:color="auto"/>
            </w:tcBorders>
          </w:tcPr>
          <w:p w14:paraId="423E7C51" w14:textId="03990492" w:rsidR="00B36013" w:rsidRPr="00DE1A3B" w:rsidRDefault="00DE1A3B" w:rsidP="00B36013">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23.3%</w:t>
            </w:r>
          </w:p>
        </w:tc>
      </w:tr>
      <w:tr w:rsidR="00B36013" w:rsidRPr="00517CF7" w14:paraId="23BD8F74" w14:textId="77777777" w:rsidTr="00E74E10">
        <w:tc>
          <w:tcPr>
            <w:tcW w:w="3261" w:type="dxa"/>
            <w:tcBorders>
              <w:top w:val="nil"/>
              <w:left w:val="single" w:sz="4" w:space="0" w:color="auto"/>
              <w:bottom w:val="nil"/>
              <w:right w:val="nil"/>
            </w:tcBorders>
            <w:shd w:val="clear" w:color="auto" w:fill="auto"/>
            <w:noWrap/>
            <w:vAlign w:val="center"/>
          </w:tcPr>
          <w:p w14:paraId="4EF8A288" w14:textId="77777777" w:rsidR="00B36013" w:rsidRPr="00517CF7" w:rsidRDefault="00B36013" w:rsidP="00B36013">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559" w:type="dxa"/>
            <w:tcBorders>
              <w:top w:val="nil"/>
              <w:left w:val="single" w:sz="4" w:space="0" w:color="auto"/>
              <w:bottom w:val="nil"/>
              <w:right w:val="nil"/>
            </w:tcBorders>
            <w:shd w:val="clear" w:color="auto" w:fill="auto"/>
            <w:noWrap/>
          </w:tcPr>
          <w:p w14:paraId="33802A3A" w14:textId="15A61936" w:rsidR="00B36013" w:rsidRPr="00DE1A3B" w:rsidRDefault="00B36013" w:rsidP="00B36013">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56E0BF59" w14:textId="6F25BBE4" w:rsidR="00B36013" w:rsidRPr="00DE1A3B" w:rsidRDefault="00B36013" w:rsidP="00B36013">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nil"/>
              <w:right w:val="nil"/>
            </w:tcBorders>
          </w:tcPr>
          <w:p w14:paraId="07198FBA" w14:textId="0DAB7B3F" w:rsidR="00B36013" w:rsidRPr="00DE1A3B" w:rsidRDefault="00DE1A3B" w:rsidP="00B36013">
            <w:pPr>
              <w:spacing w:after="0" w:line="240" w:lineRule="auto"/>
              <w:jc w:val="right"/>
              <w:rPr>
                <w:rFonts w:ascii="Calibri" w:eastAsia="Times New Roman" w:hAnsi="Calibri" w:cs="Times New Roman"/>
                <w:sz w:val="20"/>
                <w:szCs w:val="20"/>
                <w:lang w:eastAsia="en-GB"/>
              </w:rPr>
            </w:pPr>
            <w:r w:rsidRPr="00DE1A3B">
              <w:rPr>
                <w:rFonts w:ascii="Calibri" w:eastAsia="Times New Roman" w:hAnsi="Calibri" w:cs="Times New Roman"/>
                <w:sz w:val="20"/>
                <w:szCs w:val="20"/>
                <w:lang w:eastAsia="en-GB"/>
              </w:rPr>
              <w:t>12.2%</w:t>
            </w:r>
          </w:p>
        </w:tc>
        <w:tc>
          <w:tcPr>
            <w:tcW w:w="1560" w:type="dxa"/>
            <w:tcBorders>
              <w:top w:val="nil"/>
              <w:left w:val="nil"/>
              <w:bottom w:val="nil"/>
              <w:right w:val="single" w:sz="4" w:space="0" w:color="auto"/>
            </w:tcBorders>
          </w:tcPr>
          <w:p w14:paraId="7AAB969A" w14:textId="1321AB0B" w:rsidR="00B36013" w:rsidRPr="00DE1A3B" w:rsidRDefault="00DE1A3B" w:rsidP="00B36013">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15.</w:t>
            </w:r>
            <w:r w:rsidR="00836805">
              <w:rPr>
                <w:rFonts w:ascii="Calibri" w:eastAsia="Times New Roman" w:hAnsi="Calibri" w:cs="Times New Roman"/>
                <w:color w:val="000000" w:themeColor="text1"/>
                <w:sz w:val="20"/>
                <w:szCs w:val="20"/>
                <w:lang w:eastAsia="en-GB"/>
              </w:rPr>
              <w:t>7</w:t>
            </w:r>
            <w:r>
              <w:rPr>
                <w:rFonts w:ascii="Calibri" w:eastAsia="Times New Roman" w:hAnsi="Calibri" w:cs="Times New Roman"/>
                <w:color w:val="000000" w:themeColor="text1"/>
                <w:sz w:val="20"/>
                <w:szCs w:val="20"/>
                <w:lang w:eastAsia="en-GB"/>
              </w:rPr>
              <w:t>%</w:t>
            </w:r>
          </w:p>
        </w:tc>
      </w:tr>
      <w:tr w:rsidR="00B36013" w:rsidRPr="00517CF7" w14:paraId="5F4E6B4D" w14:textId="77777777" w:rsidTr="00E74E10">
        <w:tc>
          <w:tcPr>
            <w:tcW w:w="3261" w:type="dxa"/>
            <w:tcBorders>
              <w:top w:val="nil"/>
              <w:left w:val="single" w:sz="4" w:space="0" w:color="auto"/>
              <w:bottom w:val="dotted" w:sz="4" w:space="0" w:color="auto"/>
              <w:right w:val="nil"/>
            </w:tcBorders>
            <w:shd w:val="clear" w:color="auto" w:fill="auto"/>
            <w:noWrap/>
            <w:vAlign w:val="center"/>
          </w:tcPr>
          <w:p w14:paraId="3A351235" w14:textId="77777777" w:rsidR="00B36013" w:rsidRPr="00517CF7" w:rsidRDefault="00B36013" w:rsidP="00B36013">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559" w:type="dxa"/>
            <w:tcBorders>
              <w:top w:val="nil"/>
              <w:left w:val="single" w:sz="4" w:space="0" w:color="auto"/>
              <w:bottom w:val="dotted" w:sz="4" w:space="0" w:color="auto"/>
              <w:right w:val="nil"/>
            </w:tcBorders>
            <w:shd w:val="clear" w:color="auto" w:fill="auto"/>
            <w:noWrap/>
          </w:tcPr>
          <w:p w14:paraId="21085685" w14:textId="4D68585B" w:rsidR="00B36013" w:rsidRPr="00DE1A3B" w:rsidRDefault="00B36013" w:rsidP="00B36013">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dotted" w:sz="4" w:space="0" w:color="auto"/>
              <w:right w:val="nil"/>
            </w:tcBorders>
            <w:shd w:val="clear" w:color="auto" w:fill="auto"/>
          </w:tcPr>
          <w:p w14:paraId="57EBE8EF" w14:textId="2021D801" w:rsidR="00B36013" w:rsidRPr="00DE1A3B" w:rsidRDefault="00B36013" w:rsidP="00B36013">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dotted" w:sz="4" w:space="0" w:color="auto"/>
              <w:right w:val="nil"/>
            </w:tcBorders>
            <w:shd w:val="clear" w:color="auto" w:fill="auto"/>
          </w:tcPr>
          <w:p w14:paraId="1053F0A5" w14:textId="60A9F582" w:rsidR="00B36013" w:rsidRPr="00DE1A3B" w:rsidRDefault="00DE1A3B" w:rsidP="00B36013">
            <w:pPr>
              <w:spacing w:after="0" w:line="240" w:lineRule="auto"/>
              <w:jc w:val="right"/>
              <w:rPr>
                <w:rFonts w:ascii="Calibri" w:eastAsia="Times New Roman" w:hAnsi="Calibri" w:cs="Times New Roman"/>
                <w:sz w:val="20"/>
                <w:szCs w:val="20"/>
                <w:lang w:eastAsia="en-GB"/>
              </w:rPr>
            </w:pPr>
            <w:r w:rsidRPr="00DE1A3B">
              <w:rPr>
                <w:rFonts w:ascii="Calibri" w:eastAsia="Times New Roman" w:hAnsi="Calibri" w:cs="Times New Roman"/>
                <w:sz w:val="20"/>
                <w:szCs w:val="20"/>
                <w:lang w:eastAsia="en-GB"/>
              </w:rPr>
              <w:t>20.0%</w:t>
            </w:r>
          </w:p>
        </w:tc>
        <w:tc>
          <w:tcPr>
            <w:tcW w:w="1560" w:type="dxa"/>
            <w:tcBorders>
              <w:top w:val="nil"/>
              <w:left w:val="nil"/>
              <w:bottom w:val="dotted" w:sz="4" w:space="0" w:color="auto"/>
              <w:right w:val="single" w:sz="4" w:space="0" w:color="auto"/>
            </w:tcBorders>
            <w:shd w:val="clear" w:color="auto" w:fill="auto"/>
          </w:tcPr>
          <w:p w14:paraId="7F4398EB" w14:textId="733C6546" w:rsidR="00B36013" w:rsidRPr="00DE1A3B" w:rsidRDefault="00DE1A3B" w:rsidP="00B36013">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15.0%</w:t>
            </w:r>
          </w:p>
        </w:tc>
      </w:tr>
      <w:tr w:rsidR="00B36013" w:rsidRPr="00517CF7" w14:paraId="79B01A9B" w14:textId="77777777" w:rsidTr="00B36013">
        <w:tc>
          <w:tcPr>
            <w:tcW w:w="3261" w:type="dxa"/>
            <w:tcBorders>
              <w:top w:val="nil"/>
              <w:left w:val="single" w:sz="4" w:space="0" w:color="auto"/>
              <w:bottom w:val="nil"/>
              <w:right w:val="nil"/>
            </w:tcBorders>
            <w:shd w:val="clear" w:color="auto" w:fill="auto"/>
            <w:noWrap/>
            <w:vAlign w:val="center"/>
            <w:hideMark/>
          </w:tcPr>
          <w:p w14:paraId="5E775398" w14:textId="29EC9FA8" w:rsidR="00B36013" w:rsidRPr="009357DD" w:rsidRDefault="00611F9C" w:rsidP="00B36013">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n.</w:t>
            </w:r>
            <w:r w:rsidR="00B36013" w:rsidRPr="009357DD">
              <w:rPr>
                <w:rFonts w:ascii="Calibri" w:eastAsia="Times New Roman" w:hAnsi="Calibri" w:cs="Times New Roman"/>
                <w:b/>
                <w:bCs/>
                <w:color w:val="000000" w:themeColor="text1"/>
                <w:sz w:val="20"/>
                <w:szCs w:val="20"/>
                <w:lang w:eastAsia="en-GB"/>
              </w:rPr>
              <w:t xml:space="preserve"> White </w:t>
            </w:r>
            <w:r w:rsidR="004732CD">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22CEDA44" w14:textId="7AAD5EBD" w:rsidR="00B36013" w:rsidRPr="00DE1A3B" w:rsidRDefault="00B36013" w:rsidP="00B36013">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85 out of 1987</w:t>
            </w:r>
          </w:p>
        </w:tc>
        <w:tc>
          <w:tcPr>
            <w:tcW w:w="1559" w:type="dxa"/>
            <w:tcBorders>
              <w:top w:val="nil"/>
              <w:left w:val="nil"/>
              <w:bottom w:val="nil"/>
              <w:right w:val="nil"/>
            </w:tcBorders>
            <w:vAlign w:val="center"/>
          </w:tcPr>
          <w:p w14:paraId="749839B1" w14:textId="6818642E" w:rsidR="00B36013" w:rsidRPr="00DE1A3B" w:rsidRDefault="00B36013" w:rsidP="00B36013">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108 out of 1863</w:t>
            </w:r>
          </w:p>
        </w:tc>
        <w:tc>
          <w:tcPr>
            <w:tcW w:w="1559" w:type="dxa"/>
            <w:tcBorders>
              <w:top w:val="nil"/>
              <w:left w:val="nil"/>
              <w:bottom w:val="nil"/>
              <w:right w:val="nil"/>
            </w:tcBorders>
            <w:vAlign w:val="center"/>
          </w:tcPr>
          <w:p w14:paraId="0EEA3716" w14:textId="0AC82BBB" w:rsidR="00B36013" w:rsidRPr="00DE1A3B" w:rsidRDefault="00B36013" w:rsidP="00B36013">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129 out of 2175</w:t>
            </w:r>
          </w:p>
        </w:tc>
        <w:tc>
          <w:tcPr>
            <w:tcW w:w="1560" w:type="dxa"/>
            <w:tcBorders>
              <w:top w:val="nil"/>
              <w:left w:val="nil"/>
              <w:bottom w:val="nil"/>
              <w:right w:val="single" w:sz="4" w:space="0" w:color="auto"/>
            </w:tcBorders>
          </w:tcPr>
          <w:p w14:paraId="4A4FFD2A" w14:textId="700D2C25" w:rsidR="00B36013" w:rsidRPr="00DE1A3B" w:rsidRDefault="00DE1A3B" w:rsidP="00B36013">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142 out of 2228</w:t>
            </w:r>
          </w:p>
        </w:tc>
      </w:tr>
      <w:tr w:rsidR="00B36013" w:rsidRPr="00517CF7" w14:paraId="2CEC3A0E" w14:textId="77777777" w:rsidTr="00B36013">
        <w:tc>
          <w:tcPr>
            <w:tcW w:w="3261" w:type="dxa"/>
            <w:tcBorders>
              <w:top w:val="nil"/>
              <w:left w:val="single" w:sz="4" w:space="0" w:color="auto"/>
              <w:bottom w:val="nil"/>
              <w:right w:val="nil"/>
            </w:tcBorders>
            <w:shd w:val="clear" w:color="auto" w:fill="auto"/>
            <w:noWrap/>
            <w:vAlign w:val="center"/>
            <w:hideMark/>
          </w:tcPr>
          <w:p w14:paraId="73F9B127" w14:textId="14288AFA" w:rsidR="00B36013" w:rsidRPr="009357DD" w:rsidRDefault="00611F9C" w:rsidP="00B36013">
            <w:pPr>
              <w:spacing w:after="0" w:line="240" w:lineRule="auto"/>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n.</w:t>
            </w:r>
            <w:r w:rsidR="00B36013" w:rsidRPr="009357DD">
              <w:rPr>
                <w:rFonts w:ascii="Calibri" w:eastAsia="Times New Roman" w:hAnsi="Calibri" w:cs="Times New Roman"/>
                <w:b/>
                <w:bCs/>
                <w:color w:val="000000" w:themeColor="text1"/>
                <w:sz w:val="20"/>
                <w:szCs w:val="20"/>
                <w:lang w:eastAsia="en-GB"/>
              </w:rPr>
              <w:t xml:space="preserve"> BAME </w:t>
            </w:r>
            <w:r w:rsidR="004732CD">
              <w:rPr>
                <w:rFonts w:ascii="Calibri" w:eastAsia="Times New Roman" w:hAnsi="Calibri" w:cs="Times New Roman"/>
                <w:b/>
                <w:bCs/>
                <w:color w:val="000000" w:themeColor="text1"/>
                <w:sz w:val="20"/>
                <w:szCs w:val="20"/>
                <w:lang w:eastAsia="en-GB"/>
              </w:rPr>
              <w:t>colleagues</w:t>
            </w:r>
          </w:p>
        </w:tc>
        <w:tc>
          <w:tcPr>
            <w:tcW w:w="1559" w:type="dxa"/>
            <w:tcBorders>
              <w:top w:val="nil"/>
              <w:left w:val="single" w:sz="4" w:space="0" w:color="auto"/>
              <w:bottom w:val="nil"/>
              <w:right w:val="nil"/>
            </w:tcBorders>
            <w:shd w:val="clear" w:color="auto" w:fill="auto"/>
            <w:noWrap/>
            <w:vAlign w:val="center"/>
          </w:tcPr>
          <w:p w14:paraId="4D0E2751" w14:textId="3C425171" w:rsidR="00B36013" w:rsidRPr="00DE1A3B" w:rsidRDefault="00B36013" w:rsidP="00B36013">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52 out of 481</w:t>
            </w:r>
          </w:p>
        </w:tc>
        <w:tc>
          <w:tcPr>
            <w:tcW w:w="1559" w:type="dxa"/>
            <w:tcBorders>
              <w:top w:val="nil"/>
              <w:left w:val="nil"/>
              <w:bottom w:val="nil"/>
              <w:right w:val="nil"/>
            </w:tcBorders>
            <w:vAlign w:val="center"/>
          </w:tcPr>
          <w:p w14:paraId="33073BE6" w14:textId="573B31D8" w:rsidR="00B36013" w:rsidRPr="00DE1A3B" w:rsidRDefault="00B36013" w:rsidP="00B36013">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57 out of 434</w:t>
            </w:r>
          </w:p>
        </w:tc>
        <w:tc>
          <w:tcPr>
            <w:tcW w:w="1559" w:type="dxa"/>
            <w:tcBorders>
              <w:top w:val="nil"/>
              <w:left w:val="nil"/>
              <w:bottom w:val="nil"/>
              <w:right w:val="nil"/>
            </w:tcBorders>
            <w:vAlign w:val="center"/>
          </w:tcPr>
          <w:p w14:paraId="3791A87E" w14:textId="14F4047D" w:rsidR="00B36013" w:rsidRPr="00DE1A3B" w:rsidRDefault="00B36013" w:rsidP="00B36013">
            <w:pPr>
              <w:spacing w:after="0" w:line="240" w:lineRule="auto"/>
              <w:jc w:val="right"/>
              <w:rPr>
                <w:rFonts w:ascii="Calibri" w:eastAsia="Times New Roman" w:hAnsi="Calibri" w:cs="Times New Roman"/>
                <w:b/>
                <w:bCs/>
                <w:sz w:val="20"/>
                <w:szCs w:val="20"/>
                <w:lang w:eastAsia="en-GB"/>
              </w:rPr>
            </w:pPr>
            <w:r w:rsidRPr="00DE1A3B">
              <w:rPr>
                <w:rFonts w:ascii="Calibri" w:eastAsia="Times New Roman" w:hAnsi="Calibri" w:cs="Times New Roman"/>
                <w:b/>
                <w:bCs/>
                <w:sz w:val="20"/>
                <w:szCs w:val="20"/>
                <w:lang w:eastAsia="en-GB"/>
              </w:rPr>
              <w:t>74 out of 511</w:t>
            </w:r>
          </w:p>
        </w:tc>
        <w:tc>
          <w:tcPr>
            <w:tcW w:w="1560" w:type="dxa"/>
            <w:tcBorders>
              <w:top w:val="nil"/>
              <w:left w:val="nil"/>
              <w:bottom w:val="nil"/>
              <w:right w:val="single" w:sz="4" w:space="0" w:color="auto"/>
            </w:tcBorders>
          </w:tcPr>
          <w:p w14:paraId="69F9BD9E" w14:textId="380CD187" w:rsidR="00B36013" w:rsidRPr="00DE1A3B" w:rsidRDefault="00DE1A3B" w:rsidP="00B36013">
            <w:pPr>
              <w:spacing w:after="0" w:line="240" w:lineRule="auto"/>
              <w:jc w:val="right"/>
              <w:rPr>
                <w:rFonts w:ascii="Calibri" w:eastAsia="Times New Roman" w:hAnsi="Calibri" w:cs="Times New Roman"/>
                <w:b/>
                <w:bCs/>
                <w:color w:val="000000" w:themeColor="text1"/>
                <w:sz w:val="20"/>
                <w:szCs w:val="20"/>
                <w:lang w:eastAsia="en-GB"/>
              </w:rPr>
            </w:pPr>
            <w:r>
              <w:rPr>
                <w:rFonts w:ascii="Calibri" w:eastAsia="Times New Roman" w:hAnsi="Calibri" w:cs="Times New Roman"/>
                <w:b/>
                <w:bCs/>
                <w:color w:val="000000" w:themeColor="text1"/>
                <w:sz w:val="20"/>
                <w:szCs w:val="20"/>
                <w:lang w:eastAsia="en-GB"/>
              </w:rPr>
              <w:t>77 out of 569</w:t>
            </w:r>
          </w:p>
        </w:tc>
      </w:tr>
      <w:tr w:rsidR="00B36013" w:rsidRPr="00517CF7" w14:paraId="1D64A270" w14:textId="77777777" w:rsidTr="00E74E10">
        <w:tc>
          <w:tcPr>
            <w:tcW w:w="3261" w:type="dxa"/>
            <w:tcBorders>
              <w:top w:val="nil"/>
              <w:left w:val="single" w:sz="4" w:space="0" w:color="auto"/>
              <w:bottom w:val="nil"/>
              <w:right w:val="nil"/>
            </w:tcBorders>
            <w:shd w:val="clear" w:color="auto" w:fill="auto"/>
            <w:noWrap/>
            <w:vAlign w:val="center"/>
          </w:tcPr>
          <w:p w14:paraId="7D7BF4E3" w14:textId="77777777" w:rsidR="00B36013" w:rsidRPr="00517CF7" w:rsidRDefault="00B36013" w:rsidP="00B36013">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Asian</w:t>
            </w:r>
          </w:p>
        </w:tc>
        <w:tc>
          <w:tcPr>
            <w:tcW w:w="1559" w:type="dxa"/>
            <w:tcBorders>
              <w:top w:val="nil"/>
              <w:left w:val="single" w:sz="4" w:space="0" w:color="auto"/>
              <w:bottom w:val="nil"/>
              <w:right w:val="nil"/>
            </w:tcBorders>
            <w:shd w:val="clear" w:color="auto" w:fill="auto"/>
            <w:noWrap/>
          </w:tcPr>
          <w:p w14:paraId="176EA573" w14:textId="1B206479" w:rsidR="00B36013" w:rsidRPr="00DE1A3B" w:rsidRDefault="00B36013" w:rsidP="00B36013">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0ACDDF5C" w14:textId="75E98857" w:rsidR="00B36013" w:rsidRPr="00DE1A3B" w:rsidRDefault="00B36013" w:rsidP="00B36013">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nil"/>
              <w:right w:val="nil"/>
            </w:tcBorders>
          </w:tcPr>
          <w:p w14:paraId="16FE70D7" w14:textId="16754D5D" w:rsidR="00B36013" w:rsidRPr="00DE1A3B" w:rsidRDefault="00E40C10" w:rsidP="00B36013">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c>
          <w:tcPr>
            <w:tcW w:w="1560" w:type="dxa"/>
            <w:tcBorders>
              <w:top w:val="nil"/>
              <w:left w:val="nil"/>
              <w:bottom w:val="nil"/>
              <w:right w:val="single" w:sz="4" w:space="0" w:color="auto"/>
            </w:tcBorders>
          </w:tcPr>
          <w:p w14:paraId="3A3BA639" w14:textId="79220631" w:rsidR="00B36013" w:rsidRPr="00DE1A3B" w:rsidRDefault="00E40C10" w:rsidP="00B36013">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r>
      <w:tr w:rsidR="00B36013" w:rsidRPr="00517CF7" w14:paraId="5008D6B5" w14:textId="77777777" w:rsidTr="00E74E10">
        <w:tc>
          <w:tcPr>
            <w:tcW w:w="3261" w:type="dxa"/>
            <w:tcBorders>
              <w:top w:val="nil"/>
              <w:left w:val="single" w:sz="4" w:space="0" w:color="auto"/>
              <w:bottom w:val="nil"/>
              <w:right w:val="nil"/>
            </w:tcBorders>
            <w:shd w:val="clear" w:color="auto" w:fill="auto"/>
            <w:noWrap/>
            <w:vAlign w:val="center"/>
          </w:tcPr>
          <w:p w14:paraId="38B87256" w14:textId="77777777" w:rsidR="00B36013" w:rsidRPr="00517CF7" w:rsidRDefault="00B36013" w:rsidP="00B36013">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Black</w:t>
            </w:r>
          </w:p>
        </w:tc>
        <w:tc>
          <w:tcPr>
            <w:tcW w:w="1559" w:type="dxa"/>
            <w:tcBorders>
              <w:top w:val="nil"/>
              <w:left w:val="single" w:sz="4" w:space="0" w:color="auto"/>
              <w:bottom w:val="nil"/>
              <w:right w:val="nil"/>
            </w:tcBorders>
            <w:shd w:val="clear" w:color="auto" w:fill="auto"/>
            <w:noWrap/>
            <w:vAlign w:val="center"/>
          </w:tcPr>
          <w:p w14:paraId="17072A4E" w14:textId="5DD1FABB" w:rsidR="00B36013" w:rsidRPr="00B36013" w:rsidRDefault="00B36013" w:rsidP="00B36013">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vAlign w:val="center"/>
          </w:tcPr>
          <w:p w14:paraId="08EEBCBE" w14:textId="44BB3AF7" w:rsidR="00B36013" w:rsidRPr="00B36013" w:rsidRDefault="00B36013" w:rsidP="00B36013">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nil"/>
              <w:right w:val="nil"/>
            </w:tcBorders>
            <w:vAlign w:val="center"/>
          </w:tcPr>
          <w:p w14:paraId="49CB86A9" w14:textId="2D25AC86" w:rsidR="00B36013" w:rsidRPr="00B36013" w:rsidRDefault="00E40C10" w:rsidP="00B36013">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c>
          <w:tcPr>
            <w:tcW w:w="1560" w:type="dxa"/>
            <w:tcBorders>
              <w:top w:val="nil"/>
              <w:left w:val="nil"/>
              <w:bottom w:val="nil"/>
              <w:right w:val="single" w:sz="4" w:space="0" w:color="auto"/>
            </w:tcBorders>
          </w:tcPr>
          <w:p w14:paraId="1FF9DFBB" w14:textId="5F2A6999" w:rsidR="00B36013" w:rsidRPr="00DE1A3B" w:rsidRDefault="00E40C10" w:rsidP="00B36013">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r>
      <w:tr w:rsidR="00B36013" w:rsidRPr="00517CF7" w14:paraId="540C7E79" w14:textId="77777777" w:rsidTr="00E74E10">
        <w:tc>
          <w:tcPr>
            <w:tcW w:w="3261" w:type="dxa"/>
            <w:tcBorders>
              <w:top w:val="nil"/>
              <w:left w:val="single" w:sz="4" w:space="0" w:color="auto"/>
              <w:bottom w:val="nil"/>
              <w:right w:val="nil"/>
            </w:tcBorders>
            <w:shd w:val="clear" w:color="auto" w:fill="auto"/>
            <w:noWrap/>
            <w:vAlign w:val="center"/>
          </w:tcPr>
          <w:p w14:paraId="7E21CC6B" w14:textId="77777777" w:rsidR="00B36013" w:rsidRPr="00517CF7" w:rsidRDefault="00B36013" w:rsidP="00B36013">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Mixed</w:t>
            </w:r>
          </w:p>
        </w:tc>
        <w:tc>
          <w:tcPr>
            <w:tcW w:w="1559" w:type="dxa"/>
            <w:tcBorders>
              <w:top w:val="nil"/>
              <w:left w:val="single" w:sz="4" w:space="0" w:color="auto"/>
              <w:bottom w:val="nil"/>
              <w:right w:val="nil"/>
            </w:tcBorders>
            <w:shd w:val="clear" w:color="auto" w:fill="auto"/>
            <w:noWrap/>
          </w:tcPr>
          <w:p w14:paraId="71AC2FEF" w14:textId="44721237" w:rsidR="00B36013" w:rsidRPr="00DE1A3B" w:rsidRDefault="00B36013" w:rsidP="00B36013">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nil"/>
              <w:right w:val="nil"/>
            </w:tcBorders>
          </w:tcPr>
          <w:p w14:paraId="75B7E8D2" w14:textId="5B8CD271" w:rsidR="00B36013" w:rsidRPr="00DE1A3B" w:rsidRDefault="00B36013" w:rsidP="00B36013">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nil"/>
              <w:right w:val="nil"/>
            </w:tcBorders>
          </w:tcPr>
          <w:p w14:paraId="2B6BAA04" w14:textId="19584BF3" w:rsidR="00B36013" w:rsidRPr="00DE1A3B" w:rsidRDefault="00E40C10" w:rsidP="00B36013">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c>
          <w:tcPr>
            <w:tcW w:w="1560" w:type="dxa"/>
            <w:tcBorders>
              <w:top w:val="nil"/>
              <w:left w:val="nil"/>
              <w:bottom w:val="nil"/>
              <w:right w:val="single" w:sz="4" w:space="0" w:color="auto"/>
            </w:tcBorders>
          </w:tcPr>
          <w:p w14:paraId="5C661A51" w14:textId="2E1E658C" w:rsidR="00B36013" w:rsidRPr="00DE1A3B" w:rsidRDefault="00E40C10" w:rsidP="00B36013">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r>
      <w:tr w:rsidR="00B36013" w:rsidRPr="00517CF7" w14:paraId="13398552" w14:textId="77777777" w:rsidTr="00E74E10">
        <w:tc>
          <w:tcPr>
            <w:tcW w:w="3261" w:type="dxa"/>
            <w:tcBorders>
              <w:top w:val="nil"/>
              <w:left w:val="single" w:sz="4" w:space="0" w:color="auto"/>
              <w:bottom w:val="single" w:sz="4" w:space="0" w:color="auto"/>
              <w:right w:val="nil"/>
            </w:tcBorders>
            <w:shd w:val="clear" w:color="auto" w:fill="auto"/>
            <w:noWrap/>
            <w:vAlign w:val="center"/>
          </w:tcPr>
          <w:p w14:paraId="7E5CDB1E" w14:textId="77777777" w:rsidR="00B36013" w:rsidRPr="00517CF7" w:rsidRDefault="00B36013" w:rsidP="00B36013">
            <w:pPr>
              <w:spacing w:after="0" w:line="240" w:lineRule="auto"/>
              <w:rPr>
                <w:rFonts w:ascii="Calibri" w:eastAsia="Times New Roman" w:hAnsi="Calibri" w:cs="Times New Roman"/>
                <w:i/>
                <w:iCs/>
                <w:color w:val="000000" w:themeColor="text1"/>
                <w:sz w:val="20"/>
                <w:szCs w:val="20"/>
                <w:lang w:eastAsia="en-GB"/>
              </w:rPr>
            </w:pPr>
            <w:r w:rsidRPr="00517CF7">
              <w:rPr>
                <w:rFonts w:ascii="Calibri" w:eastAsia="Times New Roman" w:hAnsi="Calibri" w:cs="Times New Roman"/>
                <w:i/>
                <w:iCs/>
                <w:color w:val="000000" w:themeColor="text1"/>
                <w:sz w:val="20"/>
                <w:szCs w:val="20"/>
                <w:lang w:eastAsia="en-GB"/>
              </w:rPr>
              <w:t>Other</w:t>
            </w:r>
          </w:p>
        </w:tc>
        <w:tc>
          <w:tcPr>
            <w:tcW w:w="1559" w:type="dxa"/>
            <w:tcBorders>
              <w:top w:val="nil"/>
              <w:left w:val="single" w:sz="4" w:space="0" w:color="auto"/>
              <w:bottom w:val="single" w:sz="4" w:space="0" w:color="auto"/>
              <w:right w:val="nil"/>
            </w:tcBorders>
            <w:shd w:val="clear" w:color="auto" w:fill="auto"/>
            <w:noWrap/>
          </w:tcPr>
          <w:p w14:paraId="4B4F1512" w14:textId="76F9FCDF" w:rsidR="00B36013" w:rsidRPr="00DE1A3B" w:rsidRDefault="00B36013" w:rsidP="00B36013">
            <w:pPr>
              <w:spacing w:after="0" w:line="240" w:lineRule="auto"/>
              <w:jc w:val="right"/>
              <w:rPr>
                <w:rFonts w:ascii="Calibri" w:eastAsia="Times New Roman" w:hAnsi="Calibri" w:cs="Times New Roman"/>
                <w:sz w:val="20"/>
                <w:szCs w:val="20"/>
                <w:lang w:eastAsia="en-GB"/>
              </w:rPr>
            </w:pPr>
          </w:p>
        </w:tc>
        <w:tc>
          <w:tcPr>
            <w:tcW w:w="1559" w:type="dxa"/>
            <w:tcBorders>
              <w:top w:val="nil"/>
              <w:left w:val="nil"/>
              <w:bottom w:val="single" w:sz="4" w:space="0" w:color="auto"/>
              <w:right w:val="nil"/>
            </w:tcBorders>
          </w:tcPr>
          <w:p w14:paraId="33E82117" w14:textId="6731A7A9" w:rsidR="00B36013" w:rsidRPr="00DE1A3B" w:rsidRDefault="00B36013" w:rsidP="00B36013">
            <w:pPr>
              <w:spacing w:after="0" w:line="240" w:lineRule="auto"/>
              <w:jc w:val="right"/>
              <w:rPr>
                <w:rFonts w:ascii="Calibri" w:eastAsia="Times New Roman" w:hAnsi="Calibri" w:cs="Times New Roman"/>
                <w:bCs/>
                <w:sz w:val="20"/>
                <w:szCs w:val="20"/>
                <w:lang w:eastAsia="en-GB"/>
              </w:rPr>
            </w:pPr>
          </w:p>
        </w:tc>
        <w:tc>
          <w:tcPr>
            <w:tcW w:w="1559" w:type="dxa"/>
            <w:tcBorders>
              <w:top w:val="nil"/>
              <w:left w:val="nil"/>
              <w:bottom w:val="single" w:sz="4" w:space="0" w:color="auto"/>
              <w:right w:val="nil"/>
            </w:tcBorders>
          </w:tcPr>
          <w:p w14:paraId="6B4A491E" w14:textId="6B6676C0" w:rsidR="00B36013" w:rsidRPr="00DE1A3B" w:rsidRDefault="00E40C10" w:rsidP="00B36013">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w:t>
            </w:r>
          </w:p>
        </w:tc>
        <w:tc>
          <w:tcPr>
            <w:tcW w:w="1560" w:type="dxa"/>
            <w:tcBorders>
              <w:top w:val="nil"/>
              <w:left w:val="nil"/>
              <w:bottom w:val="single" w:sz="4" w:space="0" w:color="auto"/>
              <w:right w:val="single" w:sz="4" w:space="0" w:color="auto"/>
            </w:tcBorders>
          </w:tcPr>
          <w:p w14:paraId="1BE3F4F8" w14:textId="54E69CE8" w:rsidR="00B36013" w:rsidRPr="00DE1A3B" w:rsidRDefault="00E40C10" w:rsidP="00B36013">
            <w:pPr>
              <w:spacing w:after="0" w:line="240" w:lineRule="auto"/>
              <w:jc w:val="right"/>
              <w:rPr>
                <w:rFonts w:ascii="Calibri" w:eastAsia="Times New Roman" w:hAnsi="Calibri" w:cs="Times New Roman"/>
                <w:color w:val="000000" w:themeColor="text1"/>
                <w:sz w:val="20"/>
                <w:szCs w:val="20"/>
                <w:lang w:eastAsia="en-GB"/>
              </w:rPr>
            </w:pPr>
            <w:r>
              <w:rPr>
                <w:rFonts w:ascii="Calibri" w:eastAsia="Times New Roman" w:hAnsi="Calibri" w:cs="Times New Roman"/>
                <w:color w:val="000000" w:themeColor="text1"/>
                <w:sz w:val="20"/>
                <w:szCs w:val="20"/>
                <w:lang w:eastAsia="en-GB"/>
              </w:rPr>
              <w:t>R</w:t>
            </w:r>
          </w:p>
        </w:tc>
      </w:tr>
    </w:tbl>
    <w:p w14:paraId="77D1C4CF" w14:textId="365BB8AE" w:rsidR="00B36013" w:rsidRDefault="00B36013" w:rsidP="00321934">
      <w:pPr>
        <w:spacing w:after="0" w:line="240" w:lineRule="auto"/>
        <w:rPr>
          <w:color w:val="C0504D" w:themeColor="accent2"/>
          <w:sz w:val="18"/>
          <w:szCs w:val="18"/>
        </w:rPr>
      </w:pPr>
    </w:p>
    <w:p w14:paraId="77C8C340" w14:textId="77777777" w:rsidR="002B21E9" w:rsidRDefault="002B21E9" w:rsidP="00321934">
      <w:pPr>
        <w:spacing w:after="0" w:line="240" w:lineRule="auto"/>
        <w:rPr>
          <w:color w:val="C0504D" w:themeColor="accent2"/>
          <w:sz w:val="18"/>
          <w:szCs w:val="18"/>
        </w:rPr>
      </w:pPr>
    </w:p>
    <w:p w14:paraId="337F49C1" w14:textId="353D3CDE" w:rsidR="00BD72E7" w:rsidRDefault="00BD72E7" w:rsidP="00321934">
      <w:pPr>
        <w:spacing w:after="0" w:line="240" w:lineRule="auto"/>
        <w:rPr>
          <w:color w:val="C0504D" w:themeColor="accent2"/>
          <w:sz w:val="18"/>
          <w:szCs w:val="18"/>
        </w:rPr>
      </w:pPr>
    </w:p>
    <w:p w14:paraId="0954DCA1" w14:textId="77777777" w:rsidR="00BD72E7" w:rsidRDefault="00BD72E7" w:rsidP="00321934">
      <w:pPr>
        <w:spacing w:after="0" w:line="240" w:lineRule="auto"/>
        <w:rPr>
          <w:color w:val="C0504D" w:themeColor="accent2"/>
          <w:sz w:val="18"/>
          <w:szCs w:val="18"/>
        </w:rPr>
      </w:pPr>
    </w:p>
    <w:p w14:paraId="5C35D0B8" w14:textId="702DDC66" w:rsidR="001F0F7A" w:rsidRPr="00517CF7" w:rsidRDefault="001F0F7A" w:rsidP="001F0F7A">
      <w:pPr>
        <w:pStyle w:val="Caption"/>
        <w:rPr>
          <w:color w:val="000000" w:themeColor="text1"/>
        </w:rPr>
      </w:pPr>
      <w:r>
        <w:rPr>
          <w:color w:val="000000" w:themeColor="text1"/>
        </w:rPr>
        <w:lastRenderedPageBreak/>
        <w:t>Graph</w:t>
      </w:r>
      <w:r w:rsidRPr="00517CF7">
        <w:rPr>
          <w:color w:val="000000" w:themeColor="text1"/>
        </w:rPr>
        <w:t xml:space="preserve"> </w:t>
      </w:r>
      <w:r w:rsidR="00120A1D">
        <w:rPr>
          <w:color w:val="000000" w:themeColor="text1"/>
        </w:rPr>
        <w:t>L</w:t>
      </w:r>
      <w:r w:rsidRPr="00517CF7">
        <w:rPr>
          <w:color w:val="000000" w:themeColor="text1"/>
        </w:rPr>
        <w:t xml:space="preserve">: Metric </w:t>
      </w:r>
      <w:r>
        <w:rPr>
          <w:color w:val="000000" w:themeColor="text1"/>
        </w:rPr>
        <w:t>8</w:t>
      </w:r>
      <w:r w:rsidRPr="00517CF7">
        <w:rPr>
          <w:color w:val="000000" w:themeColor="text1"/>
        </w:rPr>
        <w:t xml:space="preserve">: The percentages of </w:t>
      </w:r>
      <w:r w:rsidR="004732CD">
        <w:rPr>
          <w:color w:val="000000" w:themeColor="text1"/>
        </w:rPr>
        <w:t>colleagues</w:t>
      </w:r>
      <w:r>
        <w:rPr>
          <w:color w:val="000000" w:themeColor="text1"/>
        </w:rPr>
        <w:t xml:space="preserve"> from each ethnic group</w:t>
      </w:r>
      <w:r w:rsidRPr="00517CF7">
        <w:rPr>
          <w:color w:val="000000" w:themeColor="text1"/>
        </w:rPr>
        <w:t xml:space="preserve"> who experienced </w:t>
      </w:r>
      <w:r>
        <w:rPr>
          <w:color w:val="000000" w:themeColor="text1"/>
        </w:rPr>
        <w:t>discrimination from managers or colleagues</w:t>
      </w:r>
      <w:r w:rsidRPr="00517CF7">
        <w:rPr>
          <w:color w:val="000000" w:themeColor="text1"/>
        </w:rPr>
        <w:t xml:space="preserve">, according to the </w:t>
      </w:r>
      <w:r w:rsidR="00A44E03">
        <w:rPr>
          <w:color w:val="000000" w:themeColor="text1"/>
        </w:rPr>
        <w:t>Staff Survey</w:t>
      </w:r>
      <w:r>
        <w:rPr>
          <w:color w:val="000000" w:themeColor="text1"/>
        </w:rPr>
        <w:t xml:space="preserve"> 2021</w:t>
      </w:r>
    </w:p>
    <w:p w14:paraId="1794F784" w14:textId="77777777" w:rsidR="001F0F7A" w:rsidRDefault="001F0F7A" w:rsidP="001F0F7A">
      <w:pPr>
        <w:spacing w:after="0" w:line="240" w:lineRule="auto"/>
        <w:rPr>
          <w:color w:val="C0504D" w:themeColor="accent2"/>
        </w:rPr>
      </w:pPr>
    </w:p>
    <w:p w14:paraId="10F29AD3" w14:textId="47B5FF70" w:rsidR="001F0F7A" w:rsidRDefault="00814EDA" w:rsidP="00D01752">
      <w:pPr>
        <w:spacing w:after="0" w:line="240" w:lineRule="auto"/>
        <w:jc w:val="center"/>
        <w:rPr>
          <w:color w:val="C0504D" w:themeColor="accent2"/>
        </w:rPr>
      </w:pPr>
      <w:r>
        <w:rPr>
          <w:noProof/>
        </w:rPr>
        <mc:AlternateContent>
          <mc:Choice Requires="wps">
            <w:drawing>
              <wp:anchor distT="0" distB="0" distL="114300" distR="114300" simplePos="0" relativeHeight="251658240" behindDoc="0" locked="0" layoutInCell="1" allowOverlap="1" wp14:anchorId="2C15539D" wp14:editId="56A652B5">
                <wp:simplePos x="0" y="0"/>
                <wp:positionH relativeFrom="column">
                  <wp:posOffset>895349</wp:posOffset>
                </wp:positionH>
                <wp:positionV relativeFrom="paragraph">
                  <wp:posOffset>1876426</wp:posOffset>
                </wp:positionV>
                <wp:extent cx="39528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95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89BEE"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47.75pt" to="381.75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" strokecolor="black [3213]"/>
            </w:pict>
          </mc:Fallback>
        </mc:AlternateContent>
      </w:r>
      <w:r>
        <w:rPr>
          <w:noProof/>
        </w:rPr>
        <w:drawing>
          <wp:inline distT="0" distB="0" distL="0" distR="0" wp14:anchorId="7CB44C50" wp14:editId="50818620">
            <wp:extent cx="3952875" cy="1885950"/>
            <wp:effectExtent l="0" t="0" r="9525" b="0"/>
            <wp:docPr id="18" name="Chart 18">
              <a:extLst xmlns:a="http://schemas.openxmlformats.org/drawingml/2006/main">
                <a:ext uri="{FF2B5EF4-FFF2-40B4-BE49-F238E27FC236}">
                  <a16:creationId xmlns:a16="http://schemas.microsoft.com/office/drawing/2014/main" id="{FC44C394-DFE2-44AD-9CCE-7E5B78E676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5779E5C" w14:textId="3867548F" w:rsidR="00D01752" w:rsidRDefault="00D01752" w:rsidP="001F0F7A">
      <w:pPr>
        <w:pStyle w:val="Caption"/>
        <w:rPr>
          <w:color w:val="000000" w:themeColor="text1"/>
        </w:rPr>
      </w:pPr>
    </w:p>
    <w:p w14:paraId="60AD2D5E" w14:textId="77777777" w:rsidR="00D01752" w:rsidRDefault="00D01752" w:rsidP="001F0F7A">
      <w:pPr>
        <w:pStyle w:val="Caption"/>
        <w:rPr>
          <w:color w:val="000000" w:themeColor="text1"/>
        </w:rPr>
      </w:pPr>
    </w:p>
    <w:p w14:paraId="462A4507" w14:textId="3AF1731A" w:rsidR="001F0F7A" w:rsidRPr="00517CF7" w:rsidRDefault="001F0F7A" w:rsidP="001F0F7A">
      <w:pPr>
        <w:pStyle w:val="Caption"/>
        <w:rPr>
          <w:color w:val="000000" w:themeColor="text1"/>
        </w:rPr>
      </w:pPr>
      <w:r>
        <w:rPr>
          <w:color w:val="000000" w:themeColor="text1"/>
        </w:rPr>
        <w:t>Graph</w:t>
      </w:r>
      <w:r w:rsidRPr="00517CF7">
        <w:rPr>
          <w:color w:val="000000" w:themeColor="text1"/>
        </w:rPr>
        <w:t xml:space="preserve"> </w:t>
      </w:r>
      <w:r w:rsidR="00120A1D">
        <w:rPr>
          <w:color w:val="000000" w:themeColor="text1"/>
        </w:rPr>
        <w:t>M</w:t>
      </w:r>
      <w:r w:rsidRPr="00517CF7">
        <w:rPr>
          <w:color w:val="000000" w:themeColor="text1"/>
        </w:rPr>
        <w:t xml:space="preserve">: Metric </w:t>
      </w:r>
      <w:r>
        <w:rPr>
          <w:color w:val="000000" w:themeColor="text1"/>
        </w:rPr>
        <w:t>8</w:t>
      </w:r>
      <w:r w:rsidRPr="00517CF7">
        <w:rPr>
          <w:color w:val="000000" w:themeColor="text1"/>
        </w:rPr>
        <w:t xml:space="preserve">: </w:t>
      </w:r>
      <w:r>
        <w:rPr>
          <w:color w:val="000000" w:themeColor="text1"/>
        </w:rPr>
        <w:t>How t</w:t>
      </w:r>
      <w:r w:rsidRPr="00517CF7">
        <w:rPr>
          <w:color w:val="000000" w:themeColor="text1"/>
        </w:rPr>
        <w:t xml:space="preserve">he percentage of </w:t>
      </w:r>
      <w:r w:rsidR="004732CD">
        <w:rPr>
          <w:color w:val="000000" w:themeColor="text1"/>
        </w:rPr>
        <w:t>colleagues</w:t>
      </w:r>
      <w:r>
        <w:rPr>
          <w:color w:val="000000" w:themeColor="text1"/>
        </w:rPr>
        <w:t xml:space="preserve"> </w:t>
      </w:r>
      <w:r w:rsidRPr="00517CF7">
        <w:rPr>
          <w:color w:val="000000" w:themeColor="text1"/>
        </w:rPr>
        <w:t xml:space="preserve">who experienced </w:t>
      </w:r>
      <w:r>
        <w:rPr>
          <w:color w:val="000000" w:themeColor="text1"/>
        </w:rPr>
        <w:t>discrimination</w:t>
      </w:r>
      <w:r w:rsidRPr="00517CF7">
        <w:rPr>
          <w:color w:val="000000" w:themeColor="text1"/>
        </w:rPr>
        <w:t xml:space="preserve"> </w:t>
      </w:r>
      <w:r>
        <w:rPr>
          <w:color w:val="000000" w:themeColor="text1"/>
        </w:rPr>
        <w:t>has changed since 2018</w:t>
      </w:r>
    </w:p>
    <w:p w14:paraId="5EA6F61B" w14:textId="115F9C1A" w:rsidR="001F0F7A" w:rsidRDefault="001F0F7A" w:rsidP="001F0F7A">
      <w:pPr>
        <w:spacing w:after="0" w:line="240" w:lineRule="auto"/>
        <w:rPr>
          <w:color w:val="C0504D" w:themeColor="accent2"/>
        </w:rPr>
      </w:pPr>
    </w:p>
    <w:p w14:paraId="1BF44BBE" w14:textId="2527EA92" w:rsidR="001F0F7A" w:rsidRDefault="007A4C37" w:rsidP="007A4C37">
      <w:pPr>
        <w:spacing w:after="0" w:line="240" w:lineRule="auto"/>
        <w:jc w:val="center"/>
        <w:rPr>
          <w:color w:val="C0504D" w:themeColor="accent2"/>
        </w:rPr>
      </w:pPr>
      <w:r>
        <w:rPr>
          <w:noProof/>
        </w:rPr>
        <w:drawing>
          <wp:inline distT="0" distB="0" distL="0" distR="0" wp14:anchorId="075EB7CA" wp14:editId="329F2E99">
            <wp:extent cx="5486400" cy="3546475"/>
            <wp:effectExtent l="0" t="0" r="0" b="0"/>
            <wp:docPr id="6" name="Chart 6">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63C5E79" w14:textId="7E0CBC9F" w:rsidR="001F0F7A" w:rsidRPr="0087099F" w:rsidRDefault="001F0F7A" w:rsidP="001F0F7A">
      <w:pPr>
        <w:spacing w:after="0" w:line="240" w:lineRule="auto"/>
        <w:rPr>
          <w:color w:val="C0504D" w:themeColor="accent2"/>
        </w:rPr>
      </w:pPr>
      <w:r w:rsidRPr="0087099F">
        <w:rPr>
          <w:color w:val="C0504D" w:themeColor="accent2"/>
        </w:rPr>
        <w:br w:type="page"/>
      </w:r>
    </w:p>
    <w:p w14:paraId="15181EC2" w14:textId="598A10AE" w:rsidR="00F04BF9" w:rsidRDefault="00E86FE9" w:rsidP="00321934">
      <w:pPr>
        <w:pStyle w:val="Heading2"/>
      </w:pPr>
      <w:r>
        <w:lastRenderedPageBreak/>
        <w:t>Metric 9</w:t>
      </w:r>
      <w:r w:rsidR="00F04BF9">
        <w:t>. Board representation</w:t>
      </w:r>
    </w:p>
    <w:p w14:paraId="5960A954" w14:textId="77777777" w:rsidR="00F04BF9" w:rsidRDefault="00F04BF9" w:rsidP="00321934">
      <w:pPr>
        <w:spacing w:after="0" w:line="240" w:lineRule="auto"/>
      </w:pPr>
    </w:p>
    <w:p w14:paraId="6C4CE5D6" w14:textId="77777777" w:rsidR="00504049" w:rsidRDefault="00504049" w:rsidP="00321934">
      <w:pPr>
        <w:spacing w:after="0" w:line="240" w:lineRule="auto"/>
      </w:pPr>
    </w:p>
    <w:p w14:paraId="5D1A3947" w14:textId="77777777" w:rsidR="00504049" w:rsidRPr="00321773" w:rsidRDefault="005D53BF" w:rsidP="00321934">
      <w:pPr>
        <w:spacing w:after="0" w:line="240" w:lineRule="auto"/>
        <w:rPr>
          <w:b/>
        </w:rPr>
      </w:pPr>
      <w:r w:rsidRPr="00321773">
        <w:rPr>
          <w:b/>
        </w:rPr>
        <w:t>Description of metric</w:t>
      </w:r>
      <w:r w:rsidR="00E86FE9">
        <w:rPr>
          <w:b/>
        </w:rPr>
        <w:t xml:space="preserve"> 9</w:t>
      </w:r>
      <w:r w:rsidR="00504049" w:rsidRPr="00321773">
        <w:rPr>
          <w:b/>
        </w:rPr>
        <w:t>:</w:t>
      </w:r>
    </w:p>
    <w:p w14:paraId="5214406B" w14:textId="77777777" w:rsidR="00504049" w:rsidRDefault="00504049" w:rsidP="00321934">
      <w:pPr>
        <w:spacing w:after="0" w:line="240" w:lineRule="auto"/>
      </w:pPr>
    </w:p>
    <w:p w14:paraId="6DF82ABA" w14:textId="7D501D36" w:rsidR="00F04BF9" w:rsidRPr="005D057A" w:rsidRDefault="00F04BF9" w:rsidP="007339D9">
      <w:pPr>
        <w:pStyle w:val="ListParagraph"/>
        <w:numPr>
          <w:ilvl w:val="0"/>
          <w:numId w:val="26"/>
        </w:numPr>
        <w:spacing w:after="0" w:line="240" w:lineRule="auto"/>
      </w:pPr>
      <w:r w:rsidRPr="005D057A">
        <w:t xml:space="preserve">Percentage difference between </w:t>
      </w:r>
      <w:r w:rsidR="00724845" w:rsidRPr="005D057A">
        <w:t>BAME</w:t>
      </w:r>
      <w:r w:rsidR="00321773" w:rsidRPr="005D057A">
        <w:t xml:space="preserve"> representation in </w:t>
      </w:r>
      <w:r w:rsidRPr="005D057A">
        <w:t xml:space="preserve">the organisation’s Board membership and </w:t>
      </w:r>
      <w:r w:rsidR="00A352AC" w:rsidRPr="005D057A">
        <w:t>the</w:t>
      </w:r>
      <w:r w:rsidRPr="005D057A">
        <w:t xml:space="preserve"> organisation’s overall workforce, disaggregated</w:t>
      </w:r>
      <w:r w:rsidR="005D53BF" w:rsidRPr="005D057A">
        <w:t xml:space="preserve"> b</w:t>
      </w:r>
      <w:r w:rsidRPr="005D057A">
        <w:t xml:space="preserve">y </w:t>
      </w:r>
      <w:r w:rsidR="007339D9" w:rsidRPr="005D057A">
        <w:t>the Board’s v</w:t>
      </w:r>
      <w:r w:rsidRPr="005D057A">
        <w:t>oting membership</w:t>
      </w:r>
      <w:r w:rsidR="007339D9" w:rsidRPr="005D057A">
        <w:t xml:space="preserve"> and e</w:t>
      </w:r>
      <w:r w:rsidRPr="005D057A">
        <w:t>xecutive membership</w:t>
      </w:r>
      <w:r w:rsidR="005D53BF" w:rsidRPr="005D057A">
        <w:t>.</w:t>
      </w:r>
    </w:p>
    <w:p w14:paraId="648C03F3" w14:textId="77777777" w:rsidR="00F04BF9" w:rsidRPr="0087099F" w:rsidRDefault="00F04BF9" w:rsidP="00321934">
      <w:pPr>
        <w:spacing w:after="0" w:line="240" w:lineRule="auto"/>
        <w:rPr>
          <w:color w:val="C0504D" w:themeColor="accent2"/>
        </w:rPr>
      </w:pPr>
    </w:p>
    <w:p w14:paraId="6A806E25" w14:textId="77777777" w:rsidR="00ED5896" w:rsidRDefault="00ED5896" w:rsidP="00321934">
      <w:pPr>
        <w:spacing w:after="0" w:line="240" w:lineRule="auto"/>
      </w:pPr>
    </w:p>
    <w:p w14:paraId="5C0E7EB8" w14:textId="77777777" w:rsidR="00504049" w:rsidRPr="00321773" w:rsidRDefault="00E86FE9" w:rsidP="00321934">
      <w:pPr>
        <w:spacing w:after="0" w:line="240" w:lineRule="auto"/>
        <w:rPr>
          <w:b/>
        </w:rPr>
      </w:pPr>
      <w:r>
        <w:rPr>
          <w:b/>
        </w:rPr>
        <w:t>Narrative for metric 9</w:t>
      </w:r>
      <w:r w:rsidR="00504049" w:rsidRPr="00321773">
        <w:rPr>
          <w:b/>
        </w:rPr>
        <w:t>:</w:t>
      </w:r>
    </w:p>
    <w:p w14:paraId="33204DA8" w14:textId="77777777" w:rsidR="00504049" w:rsidRDefault="00504049" w:rsidP="00321934">
      <w:pPr>
        <w:spacing w:after="0" w:line="240" w:lineRule="auto"/>
      </w:pPr>
    </w:p>
    <w:p w14:paraId="795006B0" w14:textId="6BF7587F" w:rsidR="009F5441" w:rsidRPr="00D714E3" w:rsidRDefault="00D714E3" w:rsidP="009F5441">
      <w:pPr>
        <w:pStyle w:val="ListParagraph"/>
        <w:numPr>
          <w:ilvl w:val="0"/>
          <w:numId w:val="26"/>
        </w:numPr>
        <w:spacing w:after="0" w:line="240" w:lineRule="auto"/>
      </w:pPr>
      <w:r>
        <w:t>In</w:t>
      </w:r>
      <w:r w:rsidR="00593F6F" w:rsidRPr="00D714E3">
        <w:t xml:space="preserve"> March </w:t>
      </w:r>
      <w:r w:rsidR="00981171" w:rsidRPr="00D714E3">
        <w:t>202</w:t>
      </w:r>
      <w:r>
        <w:t>2</w:t>
      </w:r>
      <w:r w:rsidR="00593F6F" w:rsidRPr="00D714E3">
        <w:t>, c</w:t>
      </w:r>
      <w:r w:rsidR="00ED5896" w:rsidRPr="00D714E3">
        <w:t>ompared to</w:t>
      </w:r>
      <w:r w:rsidR="009F5441" w:rsidRPr="00D714E3">
        <w:t xml:space="preserve"> the</w:t>
      </w:r>
      <w:r w:rsidR="00ED5896" w:rsidRPr="00D714E3">
        <w:t xml:space="preserve"> level of representation in the workforce overall, </w:t>
      </w:r>
      <w:r w:rsidR="00724845" w:rsidRPr="00D714E3">
        <w:t>BAME</w:t>
      </w:r>
      <w:r w:rsidR="00ED5896" w:rsidRPr="00D714E3">
        <w:t xml:space="preserve"> people were </w:t>
      </w:r>
      <w:r w:rsidR="006D6897" w:rsidRPr="00D714E3">
        <w:t>under</w:t>
      </w:r>
      <w:r w:rsidR="009F5441" w:rsidRPr="00D714E3">
        <w:t>represented</w:t>
      </w:r>
      <w:r w:rsidR="002B21E9">
        <w:t>:</w:t>
      </w:r>
    </w:p>
    <w:p w14:paraId="0E1D73EB" w14:textId="005F0095" w:rsidR="009F5441" w:rsidRPr="00D714E3" w:rsidRDefault="00ED5896" w:rsidP="009F5441">
      <w:pPr>
        <w:pStyle w:val="ListParagraph"/>
        <w:numPr>
          <w:ilvl w:val="1"/>
          <w:numId w:val="26"/>
        </w:numPr>
        <w:spacing w:after="0" w:line="240" w:lineRule="auto"/>
      </w:pPr>
      <w:r w:rsidRPr="00D714E3">
        <w:t>amo</w:t>
      </w:r>
      <w:r w:rsidR="004279E4" w:rsidRPr="00D714E3">
        <w:t>ngst board members overall (-</w:t>
      </w:r>
      <w:r w:rsidR="00D714E3" w:rsidRPr="00D714E3">
        <w:t>8.9</w:t>
      </w:r>
      <w:r w:rsidRPr="00D714E3">
        <w:t>% difference in repr</w:t>
      </w:r>
      <w:r w:rsidR="009F5441" w:rsidRPr="00D714E3">
        <w:t>esentation),</w:t>
      </w:r>
    </w:p>
    <w:p w14:paraId="1AF4BA17" w14:textId="40141FFC" w:rsidR="004279E4" w:rsidRPr="00D714E3" w:rsidRDefault="004279E4" w:rsidP="009F5441">
      <w:pPr>
        <w:pStyle w:val="ListParagraph"/>
        <w:numPr>
          <w:ilvl w:val="1"/>
          <w:numId w:val="26"/>
        </w:numPr>
        <w:spacing w:after="0" w:line="240" w:lineRule="auto"/>
      </w:pPr>
      <w:r w:rsidRPr="00D714E3">
        <w:t>and amongst executive board members (-</w:t>
      </w:r>
      <w:r w:rsidR="00D714E3" w:rsidRPr="00D714E3">
        <w:t>8.9</w:t>
      </w:r>
      <w:r w:rsidRPr="00D714E3">
        <w:t>% difference in representation</w:t>
      </w:r>
      <w:proofErr w:type="gramStart"/>
      <w:r w:rsidRPr="00D714E3">
        <w:t>);</w:t>
      </w:r>
      <w:proofErr w:type="gramEnd"/>
    </w:p>
    <w:p w14:paraId="3993D547" w14:textId="0780D021" w:rsidR="004279E4" w:rsidRPr="00D714E3" w:rsidRDefault="004279E4" w:rsidP="004279E4">
      <w:pPr>
        <w:pStyle w:val="ListParagraph"/>
        <w:numPr>
          <w:ilvl w:val="0"/>
          <w:numId w:val="26"/>
        </w:numPr>
        <w:spacing w:after="0" w:line="240" w:lineRule="auto"/>
      </w:pPr>
      <w:r w:rsidRPr="00D714E3">
        <w:t xml:space="preserve">however, </w:t>
      </w:r>
      <w:r w:rsidR="00724845" w:rsidRPr="00D714E3">
        <w:t>BAME</w:t>
      </w:r>
      <w:r w:rsidRPr="00D714E3">
        <w:t xml:space="preserve"> people were proportionately represented </w:t>
      </w:r>
    </w:p>
    <w:p w14:paraId="7769E539" w14:textId="19BF9382" w:rsidR="009F5441" w:rsidRPr="00D35274" w:rsidRDefault="00ED5896" w:rsidP="004279E4">
      <w:pPr>
        <w:pStyle w:val="ListParagraph"/>
        <w:numPr>
          <w:ilvl w:val="1"/>
          <w:numId w:val="26"/>
        </w:numPr>
        <w:spacing w:after="0" w:line="240" w:lineRule="auto"/>
      </w:pPr>
      <w:r w:rsidRPr="00D35274">
        <w:t>am</w:t>
      </w:r>
      <w:r w:rsidR="006D6897" w:rsidRPr="00D35274">
        <w:t>o</w:t>
      </w:r>
      <w:r w:rsidR="004279E4" w:rsidRPr="00D35274">
        <w:t>ngst voting board members (</w:t>
      </w:r>
      <w:r w:rsidR="00D714E3" w:rsidRPr="00D35274">
        <w:t>+1.7</w:t>
      </w:r>
      <w:r w:rsidRPr="00D35274">
        <w:t>% difference in representation)</w:t>
      </w:r>
      <w:r w:rsidR="009F5441" w:rsidRPr="00D35274">
        <w:t>.</w:t>
      </w:r>
    </w:p>
    <w:p w14:paraId="348BB325" w14:textId="428FC1AF" w:rsidR="00981171" w:rsidRPr="00D35274" w:rsidRDefault="00981171" w:rsidP="00981171">
      <w:pPr>
        <w:pStyle w:val="ListParagraph"/>
        <w:numPr>
          <w:ilvl w:val="0"/>
          <w:numId w:val="26"/>
        </w:numPr>
        <w:spacing w:after="0" w:line="240" w:lineRule="auto"/>
      </w:pPr>
      <w:r w:rsidRPr="00D35274">
        <w:t>This represents a</w:t>
      </w:r>
      <w:r w:rsidR="00D714E3" w:rsidRPr="00D35274">
        <w:t xml:space="preserve"> year-on-year improvement</w:t>
      </w:r>
      <w:r w:rsidR="00D35274" w:rsidRPr="00D35274">
        <w:t xml:space="preserve"> since March 2020.</w:t>
      </w:r>
      <w:r w:rsidR="00120A1D">
        <w:t xml:space="preserve"> Please refer to Table 13.</w:t>
      </w:r>
    </w:p>
    <w:p w14:paraId="1AF4765A" w14:textId="77777777" w:rsidR="00321773" w:rsidRPr="0087099F" w:rsidRDefault="00321773" w:rsidP="00321934">
      <w:pPr>
        <w:spacing w:after="0" w:line="240" w:lineRule="auto"/>
        <w:rPr>
          <w:color w:val="C0504D" w:themeColor="accent2"/>
        </w:rPr>
      </w:pPr>
    </w:p>
    <w:p w14:paraId="2F6D1B5C" w14:textId="77777777" w:rsidR="006D6897" w:rsidRPr="005D057A" w:rsidRDefault="006D6897" w:rsidP="00321934">
      <w:pPr>
        <w:spacing w:after="0" w:line="240" w:lineRule="auto"/>
      </w:pPr>
    </w:p>
    <w:p w14:paraId="07BF68E6" w14:textId="6A0E361D" w:rsidR="005D53BF" w:rsidRPr="005D057A" w:rsidRDefault="00ED5896" w:rsidP="00321934">
      <w:pPr>
        <w:pStyle w:val="Caption"/>
      </w:pPr>
      <w:bookmarkStart w:id="16" w:name="_Ref10634688"/>
      <w:r w:rsidRPr="005D057A">
        <w:t>Table</w:t>
      </w:r>
      <w:bookmarkEnd w:id="16"/>
      <w:r w:rsidR="005D057A">
        <w:t xml:space="preserve"> </w:t>
      </w:r>
      <w:r w:rsidR="00120A1D">
        <w:t>13</w:t>
      </w:r>
      <w:r w:rsidRPr="005D057A">
        <w:t xml:space="preserve">: </w:t>
      </w:r>
      <w:r w:rsidR="00E86FE9" w:rsidRPr="005D057A">
        <w:t>Metric 9</w:t>
      </w:r>
      <w:r w:rsidR="00504049" w:rsidRPr="005D057A">
        <w:t xml:space="preserve">. </w:t>
      </w:r>
      <w:r w:rsidRPr="005D057A">
        <w:t xml:space="preserve">Differences in the levels of representation of </w:t>
      </w:r>
      <w:r w:rsidR="00724845" w:rsidRPr="005D057A">
        <w:t>BAME</w:t>
      </w:r>
      <w:r w:rsidRPr="005D057A">
        <w:t xml:space="preserve"> </w:t>
      </w:r>
      <w:r w:rsidR="00321773" w:rsidRPr="005D057A">
        <w:t>people</w:t>
      </w:r>
      <w:r w:rsidRPr="005D057A">
        <w:t xml:space="preserve"> amongst board members (overall, voting members, and executives), relative to the level of representation </w:t>
      </w:r>
      <w:r w:rsidR="00321773" w:rsidRPr="005D057A">
        <w:t xml:space="preserve">of </w:t>
      </w:r>
      <w:r w:rsidR="00724845" w:rsidRPr="005D057A">
        <w:t>BAME</w:t>
      </w:r>
      <w:r w:rsidR="00321773" w:rsidRPr="005D057A">
        <w:t xml:space="preserve"> people </w:t>
      </w:r>
      <w:r w:rsidRPr="005D057A">
        <w:t xml:space="preserve">in the workforce overall, </w:t>
      </w:r>
      <w:proofErr w:type="gramStart"/>
      <w:r w:rsidRPr="005D057A">
        <w:t>at</w:t>
      </w:r>
      <w:proofErr w:type="gramEnd"/>
      <w:r w:rsidRPr="005D057A">
        <w:t xml:space="preserve"> March </w:t>
      </w:r>
      <w:r w:rsidR="005D057A" w:rsidRPr="005D057A">
        <w:t xml:space="preserve">2019, at March </w:t>
      </w:r>
      <w:r w:rsidRPr="005D057A">
        <w:t>20</w:t>
      </w:r>
      <w:r w:rsidR="005D057A" w:rsidRPr="005D057A">
        <w:t>20</w:t>
      </w:r>
      <w:r w:rsidR="00321773" w:rsidRPr="005D057A">
        <w:t>, at March 20</w:t>
      </w:r>
      <w:r w:rsidR="004279E4" w:rsidRPr="005D057A">
        <w:t>2</w:t>
      </w:r>
      <w:r w:rsidR="005D057A" w:rsidRPr="005D057A">
        <w:t>1</w:t>
      </w:r>
      <w:r w:rsidR="004279E4" w:rsidRPr="005D057A">
        <w:t>, and at March 202</w:t>
      </w:r>
      <w:r w:rsidR="005D057A" w:rsidRPr="005D057A">
        <w:t>2</w:t>
      </w:r>
    </w:p>
    <w:p w14:paraId="791C0625" w14:textId="40D6A23A" w:rsidR="00321773" w:rsidRPr="005D057A" w:rsidRDefault="00321773" w:rsidP="00321934">
      <w:pPr>
        <w:spacing w:after="0" w:line="240" w:lineRule="auto"/>
      </w:pPr>
    </w:p>
    <w:tbl>
      <w:tblPr>
        <w:tblW w:w="10348" w:type="dxa"/>
        <w:tblInd w:w="-459" w:type="dxa"/>
        <w:tblLook w:val="04A0" w:firstRow="1" w:lastRow="0" w:firstColumn="1" w:lastColumn="0" w:noHBand="0" w:noVBand="1"/>
      </w:tblPr>
      <w:tblGrid>
        <w:gridCol w:w="4962"/>
        <w:gridCol w:w="1275"/>
        <w:gridCol w:w="1418"/>
        <w:gridCol w:w="1417"/>
        <w:gridCol w:w="1276"/>
      </w:tblGrid>
      <w:tr w:rsidR="005D057A" w:rsidRPr="005D057A" w14:paraId="29F97EDB" w14:textId="7D763DBD" w:rsidTr="005D057A">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4A590" w14:textId="77777777" w:rsidR="005D057A" w:rsidRPr="005D057A" w:rsidRDefault="005D057A" w:rsidP="00321934">
            <w:pPr>
              <w:spacing w:after="0" w:line="240" w:lineRule="auto"/>
              <w:rPr>
                <w:rFonts w:ascii="Calibri" w:eastAsia="Times New Roman" w:hAnsi="Calibri" w:cs="Times New Roman"/>
                <w:b/>
                <w:sz w:val="20"/>
                <w:szCs w:val="20"/>
                <w:lang w:eastAsia="en-GB"/>
              </w:rPr>
            </w:pPr>
            <w:r w:rsidRPr="005D057A">
              <w:rPr>
                <w:rFonts w:ascii="Calibri" w:eastAsia="Times New Roman" w:hAnsi="Calibri" w:cs="Times New Roman"/>
                <w:b/>
                <w:sz w:val="20"/>
                <w:szCs w:val="20"/>
                <w:lang w:eastAsia="en-GB"/>
              </w:rPr>
              <w:t> Board representation</w:t>
            </w:r>
          </w:p>
          <w:p w14:paraId="6FF06358" w14:textId="77777777" w:rsidR="005D057A" w:rsidRPr="005D057A" w:rsidRDefault="005D057A" w:rsidP="00321934">
            <w:pPr>
              <w:spacing w:after="0" w:line="240" w:lineRule="auto"/>
              <w:rPr>
                <w:rFonts w:ascii="Calibri" w:eastAsia="Times New Roman" w:hAnsi="Calibri" w:cs="Times New Roman"/>
                <w:b/>
                <w:sz w:val="20"/>
                <w:szCs w:val="20"/>
                <w:lang w:eastAsia="en-GB"/>
              </w:rPr>
            </w:pPr>
          </w:p>
        </w:tc>
        <w:tc>
          <w:tcPr>
            <w:tcW w:w="1275" w:type="dxa"/>
            <w:tcBorders>
              <w:top w:val="single" w:sz="4" w:space="0" w:color="auto"/>
              <w:left w:val="nil"/>
              <w:bottom w:val="single" w:sz="4" w:space="0" w:color="auto"/>
              <w:right w:val="nil"/>
            </w:tcBorders>
            <w:shd w:val="clear" w:color="auto" w:fill="auto"/>
            <w:noWrap/>
            <w:hideMark/>
          </w:tcPr>
          <w:p w14:paraId="74202598" w14:textId="77777777" w:rsidR="005D057A" w:rsidRPr="005D057A" w:rsidRDefault="005D057A" w:rsidP="00915B55">
            <w:pPr>
              <w:spacing w:after="0" w:line="240" w:lineRule="auto"/>
              <w:jc w:val="center"/>
              <w:rPr>
                <w:rFonts w:ascii="Calibri" w:eastAsia="Times New Roman" w:hAnsi="Calibri" w:cs="Times New Roman"/>
                <w:b/>
                <w:bCs/>
                <w:sz w:val="20"/>
                <w:szCs w:val="20"/>
                <w:lang w:eastAsia="en-GB"/>
              </w:rPr>
            </w:pPr>
            <w:r w:rsidRPr="005D057A">
              <w:rPr>
                <w:rFonts w:ascii="Calibri" w:eastAsia="Times New Roman" w:hAnsi="Calibri" w:cs="Times New Roman"/>
                <w:b/>
                <w:bCs/>
                <w:sz w:val="20"/>
                <w:szCs w:val="20"/>
                <w:lang w:eastAsia="en-GB"/>
              </w:rPr>
              <w:t>March 2019</w:t>
            </w:r>
          </w:p>
        </w:tc>
        <w:tc>
          <w:tcPr>
            <w:tcW w:w="1418" w:type="dxa"/>
            <w:tcBorders>
              <w:top w:val="single" w:sz="4" w:space="0" w:color="auto"/>
              <w:left w:val="nil"/>
              <w:bottom w:val="single" w:sz="4" w:space="0" w:color="auto"/>
              <w:right w:val="nil"/>
            </w:tcBorders>
            <w:shd w:val="clear" w:color="auto" w:fill="auto"/>
            <w:noWrap/>
            <w:hideMark/>
          </w:tcPr>
          <w:p w14:paraId="104F3786" w14:textId="77777777" w:rsidR="005D057A" w:rsidRPr="005D057A" w:rsidRDefault="005D057A" w:rsidP="00915B55">
            <w:pPr>
              <w:spacing w:after="0" w:line="240" w:lineRule="auto"/>
              <w:jc w:val="center"/>
              <w:rPr>
                <w:rFonts w:ascii="Calibri" w:eastAsia="Times New Roman" w:hAnsi="Calibri" w:cs="Times New Roman"/>
                <w:b/>
                <w:bCs/>
                <w:sz w:val="20"/>
                <w:szCs w:val="20"/>
                <w:lang w:eastAsia="en-GB"/>
              </w:rPr>
            </w:pPr>
            <w:r w:rsidRPr="005D057A">
              <w:rPr>
                <w:rFonts w:ascii="Calibri" w:eastAsia="Times New Roman" w:hAnsi="Calibri" w:cs="Times New Roman"/>
                <w:b/>
                <w:bCs/>
                <w:sz w:val="20"/>
                <w:szCs w:val="20"/>
                <w:lang w:eastAsia="en-GB"/>
              </w:rPr>
              <w:t>March 2020</w:t>
            </w:r>
          </w:p>
        </w:tc>
        <w:tc>
          <w:tcPr>
            <w:tcW w:w="1417" w:type="dxa"/>
            <w:tcBorders>
              <w:top w:val="single" w:sz="4" w:space="0" w:color="auto"/>
              <w:left w:val="nil"/>
              <w:bottom w:val="single" w:sz="4" w:space="0" w:color="auto"/>
            </w:tcBorders>
            <w:shd w:val="clear" w:color="auto" w:fill="auto"/>
            <w:noWrap/>
            <w:hideMark/>
          </w:tcPr>
          <w:p w14:paraId="4A11DA88" w14:textId="77777777" w:rsidR="005D057A" w:rsidRPr="005D057A" w:rsidRDefault="005D057A" w:rsidP="00321934">
            <w:pPr>
              <w:spacing w:after="0" w:line="240" w:lineRule="auto"/>
              <w:jc w:val="center"/>
              <w:rPr>
                <w:rFonts w:ascii="Calibri" w:eastAsia="Times New Roman" w:hAnsi="Calibri" w:cs="Times New Roman"/>
                <w:b/>
                <w:bCs/>
                <w:sz w:val="20"/>
                <w:szCs w:val="20"/>
                <w:lang w:eastAsia="en-GB"/>
              </w:rPr>
            </w:pPr>
            <w:r w:rsidRPr="005D057A">
              <w:rPr>
                <w:rFonts w:ascii="Calibri" w:eastAsia="Times New Roman" w:hAnsi="Calibri" w:cs="Times New Roman"/>
                <w:b/>
                <w:bCs/>
                <w:sz w:val="20"/>
                <w:szCs w:val="20"/>
                <w:lang w:eastAsia="en-GB"/>
              </w:rPr>
              <w:t>March 2021</w:t>
            </w:r>
          </w:p>
        </w:tc>
        <w:tc>
          <w:tcPr>
            <w:tcW w:w="1276" w:type="dxa"/>
            <w:tcBorders>
              <w:top w:val="single" w:sz="4" w:space="0" w:color="auto"/>
              <w:left w:val="nil"/>
              <w:bottom w:val="single" w:sz="4" w:space="0" w:color="auto"/>
              <w:right w:val="single" w:sz="4" w:space="0" w:color="auto"/>
            </w:tcBorders>
          </w:tcPr>
          <w:p w14:paraId="3C2B73B2" w14:textId="451B3BEC" w:rsidR="005D057A" w:rsidRPr="005D057A" w:rsidRDefault="005D057A" w:rsidP="00321934">
            <w:pPr>
              <w:spacing w:after="0" w:line="240" w:lineRule="auto"/>
              <w:jc w:val="center"/>
              <w:rPr>
                <w:rFonts w:ascii="Calibri" w:eastAsia="Times New Roman" w:hAnsi="Calibri" w:cs="Times New Roman"/>
                <w:b/>
                <w:bCs/>
                <w:sz w:val="20"/>
                <w:szCs w:val="20"/>
                <w:lang w:eastAsia="en-GB"/>
              </w:rPr>
            </w:pPr>
            <w:r w:rsidRPr="005D057A">
              <w:rPr>
                <w:rFonts w:ascii="Calibri" w:eastAsia="Times New Roman" w:hAnsi="Calibri" w:cs="Times New Roman"/>
                <w:b/>
                <w:bCs/>
                <w:sz w:val="20"/>
                <w:szCs w:val="20"/>
                <w:lang w:eastAsia="en-GB"/>
              </w:rPr>
              <w:t>March 2022</w:t>
            </w:r>
          </w:p>
        </w:tc>
      </w:tr>
      <w:tr w:rsidR="005D057A" w:rsidRPr="005D057A" w14:paraId="5FB947B2" w14:textId="6A024D33" w:rsidTr="005D057A">
        <w:tc>
          <w:tcPr>
            <w:tcW w:w="4962" w:type="dxa"/>
            <w:tcBorders>
              <w:top w:val="nil"/>
              <w:left w:val="single" w:sz="4" w:space="0" w:color="auto"/>
              <w:bottom w:val="dotted" w:sz="4" w:space="0" w:color="auto"/>
              <w:right w:val="single" w:sz="4" w:space="0" w:color="auto"/>
            </w:tcBorders>
            <w:shd w:val="clear" w:color="auto" w:fill="auto"/>
            <w:noWrap/>
            <w:vAlign w:val="center"/>
            <w:hideMark/>
          </w:tcPr>
          <w:p w14:paraId="63845D2A" w14:textId="18508DEE" w:rsidR="005D057A" w:rsidRPr="005D057A" w:rsidRDefault="005D057A" w:rsidP="00321934">
            <w:pPr>
              <w:spacing w:after="0" w:line="240" w:lineRule="auto"/>
              <w:rPr>
                <w:rFonts w:ascii="Calibri" w:eastAsia="Times New Roman" w:hAnsi="Calibri" w:cs="Times New Roman"/>
                <w:sz w:val="20"/>
                <w:szCs w:val="20"/>
                <w:lang w:eastAsia="en-GB"/>
              </w:rPr>
            </w:pPr>
            <w:r w:rsidRPr="005D057A">
              <w:rPr>
                <w:rFonts w:ascii="Calibri" w:eastAsia="Times New Roman" w:hAnsi="Calibri" w:cs="Times New Roman"/>
                <w:sz w:val="20"/>
                <w:szCs w:val="20"/>
                <w:lang w:eastAsia="en-GB"/>
              </w:rPr>
              <w:t>Percentage BAME in the substantive workforce overall</w:t>
            </w:r>
          </w:p>
          <w:p w14:paraId="67F70AA4" w14:textId="77777777" w:rsidR="005D057A" w:rsidRPr="005D057A" w:rsidRDefault="005D057A" w:rsidP="00321934">
            <w:pPr>
              <w:spacing w:after="0" w:line="240" w:lineRule="auto"/>
              <w:rPr>
                <w:rFonts w:ascii="Calibri" w:eastAsia="Times New Roman" w:hAnsi="Calibri" w:cs="Times New Roman"/>
                <w:sz w:val="20"/>
                <w:szCs w:val="20"/>
                <w:lang w:eastAsia="en-GB"/>
              </w:rPr>
            </w:pPr>
          </w:p>
        </w:tc>
        <w:tc>
          <w:tcPr>
            <w:tcW w:w="1275" w:type="dxa"/>
            <w:tcBorders>
              <w:top w:val="nil"/>
              <w:left w:val="nil"/>
              <w:bottom w:val="dotted" w:sz="4" w:space="0" w:color="auto"/>
              <w:right w:val="nil"/>
            </w:tcBorders>
            <w:shd w:val="clear" w:color="auto" w:fill="auto"/>
            <w:noWrap/>
            <w:vAlign w:val="center"/>
            <w:hideMark/>
          </w:tcPr>
          <w:p w14:paraId="0B60357C" w14:textId="77777777" w:rsidR="005D057A" w:rsidRPr="005D057A" w:rsidRDefault="005D057A" w:rsidP="00915B55">
            <w:pPr>
              <w:spacing w:after="0" w:line="240" w:lineRule="auto"/>
              <w:jc w:val="right"/>
              <w:rPr>
                <w:rFonts w:ascii="Calibri" w:eastAsia="Times New Roman" w:hAnsi="Calibri" w:cs="Times New Roman"/>
                <w:sz w:val="20"/>
                <w:szCs w:val="20"/>
                <w:lang w:eastAsia="en-GB"/>
              </w:rPr>
            </w:pPr>
            <w:r w:rsidRPr="005D057A">
              <w:rPr>
                <w:rFonts w:ascii="Calibri" w:eastAsia="Times New Roman" w:hAnsi="Calibri" w:cs="Times New Roman"/>
                <w:sz w:val="20"/>
                <w:szCs w:val="20"/>
                <w:lang w:eastAsia="en-GB"/>
              </w:rPr>
              <w:t>22.6%</w:t>
            </w:r>
          </w:p>
        </w:tc>
        <w:tc>
          <w:tcPr>
            <w:tcW w:w="1418" w:type="dxa"/>
            <w:tcBorders>
              <w:top w:val="nil"/>
              <w:left w:val="nil"/>
              <w:bottom w:val="dotted" w:sz="4" w:space="0" w:color="auto"/>
              <w:right w:val="nil"/>
            </w:tcBorders>
            <w:shd w:val="clear" w:color="auto" w:fill="auto"/>
            <w:noWrap/>
            <w:vAlign w:val="center"/>
            <w:hideMark/>
          </w:tcPr>
          <w:p w14:paraId="04F08BD9" w14:textId="77777777" w:rsidR="005D057A" w:rsidRPr="005D057A" w:rsidRDefault="005D057A" w:rsidP="00915B55">
            <w:pPr>
              <w:spacing w:after="0" w:line="240" w:lineRule="auto"/>
              <w:jc w:val="right"/>
              <w:rPr>
                <w:rFonts w:ascii="Calibri" w:eastAsia="Times New Roman" w:hAnsi="Calibri" w:cs="Times New Roman"/>
                <w:bCs/>
                <w:sz w:val="20"/>
                <w:szCs w:val="20"/>
                <w:lang w:eastAsia="en-GB"/>
              </w:rPr>
            </w:pPr>
            <w:r w:rsidRPr="005D057A">
              <w:rPr>
                <w:rFonts w:ascii="Calibri" w:eastAsia="Times New Roman" w:hAnsi="Calibri" w:cs="Times New Roman"/>
                <w:bCs/>
                <w:sz w:val="20"/>
                <w:szCs w:val="20"/>
                <w:lang w:eastAsia="en-GB"/>
              </w:rPr>
              <w:t>23.5%</w:t>
            </w:r>
          </w:p>
        </w:tc>
        <w:tc>
          <w:tcPr>
            <w:tcW w:w="1417" w:type="dxa"/>
            <w:tcBorders>
              <w:top w:val="nil"/>
              <w:left w:val="nil"/>
              <w:bottom w:val="dotted" w:sz="4" w:space="0" w:color="auto"/>
            </w:tcBorders>
            <w:shd w:val="clear" w:color="auto" w:fill="auto"/>
            <w:noWrap/>
            <w:vAlign w:val="center"/>
            <w:hideMark/>
          </w:tcPr>
          <w:p w14:paraId="1B31C758" w14:textId="77777777" w:rsidR="005D057A" w:rsidRPr="005D057A" w:rsidRDefault="005D057A" w:rsidP="00367F88">
            <w:pPr>
              <w:spacing w:after="0" w:line="240" w:lineRule="auto"/>
              <w:jc w:val="right"/>
              <w:rPr>
                <w:rFonts w:ascii="Calibri" w:eastAsia="Times New Roman" w:hAnsi="Calibri" w:cs="Times New Roman"/>
                <w:bCs/>
                <w:sz w:val="20"/>
                <w:szCs w:val="20"/>
                <w:lang w:eastAsia="en-GB"/>
              </w:rPr>
            </w:pPr>
            <w:r w:rsidRPr="005D057A">
              <w:rPr>
                <w:rFonts w:ascii="Calibri" w:eastAsia="Times New Roman" w:hAnsi="Calibri" w:cs="Times New Roman"/>
                <w:bCs/>
                <w:sz w:val="20"/>
                <w:szCs w:val="20"/>
                <w:lang w:eastAsia="en-GB"/>
              </w:rPr>
              <w:t>24.4%</w:t>
            </w:r>
          </w:p>
        </w:tc>
        <w:tc>
          <w:tcPr>
            <w:tcW w:w="1276" w:type="dxa"/>
            <w:tcBorders>
              <w:top w:val="nil"/>
              <w:left w:val="nil"/>
              <w:bottom w:val="dotted" w:sz="4" w:space="0" w:color="auto"/>
              <w:right w:val="single" w:sz="4" w:space="0" w:color="auto"/>
            </w:tcBorders>
            <w:shd w:val="clear" w:color="auto" w:fill="auto"/>
          </w:tcPr>
          <w:p w14:paraId="7558A00D" w14:textId="1716560D" w:rsidR="005D057A" w:rsidRPr="005D057A" w:rsidRDefault="00FF175A" w:rsidP="00367F88">
            <w:pPr>
              <w:spacing w:after="0" w:line="240" w:lineRule="auto"/>
              <w:jc w:val="right"/>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25.6%</w:t>
            </w:r>
          </w:p>
        </w:tc>
      </w:tr>
      <w:tr w:rsidR="00FF175A" w:rsidRPr="005D057A" w14:paraId="4C01C004" w14:textId="6400FC98" w:rsidTr="00E05DF0">
        <w:tc>
          <w:tcPr>
            <w:tcW w:w="4962" w:type="dxa"/>
            <w:tcBorders>
              <w:top w:val="nil"/>
              <w:left w:val="single" w:sz="4" w:space="0" w:color="auto"/>
              <w:bottom w:val="dotted" w:sz="4" w:space="0" w:color="auto"/>
              <w:right w:val="single" w:sz="4" w:space="0" w:color="auto"/>
            </w:tcBorders>
            <w:shd w:val="clear" w:color="auto" w:fill="auto"/>
            <w:noWrap/>
            <w:vAlign w:val="center"/>
            <w:hideMark/>
          </w:tcPr>
          <w:p w14:paraId="62005180" w14:textId="53C88C10" w:rsidR="00FF175A" w:rsidRPr="005D057A" w:rsidRDefault="00FF175A" w:rsidP="00FF175A">
            <w:pPr>
              <w:spacing w:after="0" w:line="240" w:lineRule="auto"/>
              <w:rPr>
                <w:rFonts w:ascii="Calibri" w:eastAsia="Times New Roman" w:hAnsi="Calibri" w:cs="Times New Roman"/>
                <w:sz w:val="20"/>
                <w:szCs w:val="20"/>
                <w:lang w:eastAsia="en-GB"/>
              </w:rPr>
            </w:pPr>
            <w:r w:rsidRPr="005D057A">
              <w:rPr>
                <w:rFonts w:ascii="Calibri" w:eastAsia="Times New Roman" w:hAnsi="Calibri" w:cs="Times New Roman"/>
                <w:sz w:val="20"/>
                <w:szCs w:val="20"/>
                <w:lang w:eastAsia="en-GB"/>
              </w:rPr>
              <w:t xml:space="preserve">Difference between </w:t>
            </w:r>
            <w:r w:rsidRPr="005D057A">
              <w:rPr>
                <w:rFonts w:ascii="Calibri" w:eastAsia="Times New Roman" w:hAnsi="Calibri" w:cs="Times New Roman"/>
                <w:b/>
                <w:bCs/>
                <w:sz w:val="20"/>
                <w:szCs w:val="20"/>
                <w:lang w:eastAsia="en-GB"/>
              </w:rPr>
              <w:t>all board members</w:t>
            </w:r>
            <w:r w:rsidRPr="005D057A">
              <w:rPr>
                <w:rFonts w:ascii="Calibri" w:eastAsia="Times New Roman" w:hAnsi="Calibri" w:cs="Times New Roman"/>
                <w:sz w:val="20"/>
                <w:szCs w:val="20"/>
                <w:lang w:eastAsia="en-GB"/>
              </w:rPr>
              <w:t xml:space="preserve"> and the substantive workforce overall (%BAME)</w:t>
            </w:r>
          </w:p>
        </w:tc>
        <w:tc>
          <w:tcPr>
            <w:tcW w:w="1275" w:type="dxa"/>
            <w:tcBorders>
              <w:top w:val="nil"/>
              <w:left w:val="nil"/>
              <w:bottom w:val="dotted" w:sz="4" w:space="0" w:color="auto"/>
              <w:right w:val="nil"/>
            </w:tcBorders>
            <w:shd w:val="clear" w:color="auto" w:fill="auto"/>
            <w:noWrap/>
            <w:vAlign w:val="center"/>
            <w:hideMark/>
          </w:tcPr>
          <w:p w14:paraId="41439389" w14:textId="77777777" w:rsidR="00FF175A" w:rsidRPr="005D057A" w:rsidRDefault="00FF175A" w:rsidP="00FF175A">
            <w:pPr>
              <w:spacing w:after="0" w:line="240" w:lineRule="auto"/>
              <w:jc w:val="right"/>
              <w:rPr>
                <w:rFonts w:ascii="Calibri" w:eastAsia="Times New Roman" w:hAnsi="Calibri" w:cs="Times New Roman"/>
                <w:sz w:val="20"/>
                <w:szCs w:val="20"/>
                <w:lang w:eastAsia="en-GB"/>
              </w:rPr>
            </w:pPr>
            <w:r w:rsidRPr="005D057A">
              <w:rPr>
                <w:rFonts w:ascii="Calibri" w:eastAsia="Times New Roman" w:hAnsi="Calibri" w:cs="Times New Roman"/>
                <w:sz w:val="20"/>
                <w:szCs w:val="20"/>
                <w:lang w:eastAsia="en-GB"/>
              </w:rPr>
              <w:t>-15.5%</w:t>
            </w:r>
          </w:p>
        </w:tc>
        <w:tc>
          <w:tcPr>
            <w:tcW w:w="1418" w:type="dxa"/>
            <w:tcBorders>
              <w:top w:val="nil"/>
              <w:left w:val="nil"/>
              <w:bottom w:val="dotted" w:sz="4" w:space="0" w:color="auto"/>
              <w:right w:val="nil"/>
            </w:tcBorders>
            <w:shd w:val="clear" w:color="auto" w:fill="auto"/>
            <w:noWrap/>
            <w:vAlign w:val="center"/>
            <w:hideMark/>
          </w:tcPr>
          <w:p w14:paraId="587FC828" w14:textId="77777777" w:rsidR="00FF175A" w:rsidRPr="005D057A" w:rsidRDefault="00FF175A" w:rsidP="00FF175A">
            <w:pPr>
              <w:spacing w:after="0" w:line="240" w:lineRule="auto"/>
              <w:jc w:val="right"/>
              <w:rPr>
                <w:rFonts w:ascii="Calibri" w:eastAsia="Times New Roman" w:hAnsi="Calibri" w:cs="Times New Roman"/>
                <w:bCs/>
                <w:sz w:val="20"/>
                <w:szCs w:val="20"/>
                <w:lang w:eastAsia="en-GB"/>
              </w:rPr>
            </w:pPr>
            <w:r w:rsidRPr="005D057A">
              <w:rPr>
                <w:rFonts w:ascii="Calibri" w:eastAsia="Times New Roman" w:hAnsi="Calibri" w:cs="Times New Roman"/>
                <w:bCs/>
                <w:sz w:val="20"/>
                <w:szCs w:val="20"/>
                <w:lang w:eastAsia="en-GB"/>
              </w:rPr>
              <w:t>-17.6%</w:t>
            </w:r>
          </w:p>
        </w:tc>
        <w:tc>
          <w:tcPr>
            <w:tcW w:w="1417" w:type="dxa"/>
            <w:tcBorders>
              <w:top w:val="nil"/>
              <w:left w:val="nil"/>
              <w:bottom w:val="dotted" w:sz="4" w:space="0" w:color="auto"/>
            </w:tcBorders>
            <w:shd w:val="clear" w:color="auto" w:fill="auto"/>
            <w:noWrap/>
            <w:vAlign w:val="center"/>
            <w:hideMark/>
          </w:tcPr>
          <w:p w14:paraId="392E9B1F" w14:textId="77777777" w:rsidR="00FF175A" w:rsidRPr="005D057A" w:rsidRDefault="00FF175A" w:rsidP="00FF175A">
            <w:pPr>
              <w:spacing w:after="0" w:line="240" w:lineRule="auto"/>
              <w:jc w:val="right"/>
              <w:rPr>
                <w:rFonts w:ascii="Calibri" w:eastAsia="Times New Roman" w:hAnsi="Calibri" w:cs="Times New Roman"/>
                <w:bCs/>
                <w:sz w:val="20"/>
                <w:szCs w:val="20"/>
                <w:lang w:eastAsia="en-GB"/>
              </w:rPr>
            </w:pPr>
            <w:r w:rsidRPr="005D057A">
              <w:rPr>
                <w:rFonts w:ascii="Calibri" w:eastAsia="Times New Roman" w:hAnsi="Calibri" w:cs="Times New Roman"/>
                <w:bCs/>
                <w:sz w:val="20"/>
                <w:szCs w:val="20"/>
                <w:lang w:eastAsia="en-GB"/>
              </w:rPr>
              <w:t>-12.6%</w:t>
            </w:r>
          </w:p>
        </w:tc>
        <w:tc>
          <w:tcPr>
            <w:tcW w:w="1276" w:type="dxa"/>
            <w:tcBorders>
              <w:top w:val="nil"/>
              <w:left w:val="nil"/>
              <w:bottom w:val="dotted" w:sz="4" w:space="0" w:color="auto"/>
              <w:right w:val="single" w:sz="4" w:space="0" w:color="auto"/>
            </w:tcBorders>
            <w:shd w:val="clear" w:color="auto" w:fill="auto"/>
            <w:vAlign w:val="center"/>
          </w:tcPr>
          <w:p w14:paraId="14E74663" w14:textId="7D7F1796" w:rsidR="00FF175A" w:rsidRPr="001147F7" w:rsidRDefault="00FF175A" w:rsidP="00FF175A">
            <w:pPr>
              <w:spacing w:after="0" w:line="240" w:lineRule="auto"/>
              <w:jc w:val="right"/>
              <w:rPr>
                <w:rFonts w:ascii="Calibri" w:eastAsia="Times New Roman" w:hAnsi="Calibri" w:cs="Times New Roman"/>
                <w:b/>
                <w:sz w:val="20"/>
                <w:szCs w:val="20"/>
                <w:lang w:eastAsia="en-GB"/>
              </w:rPr>
            </w:pPr>
            <w:r w:rsidRPr="001147F7">
              <w:rPr>
                <w:rFonts w:ascii="Calibri" w:eastAsia="Times New Roman" w:hAnsi="Calibri" w:cs="Times New Roman"/>
                <w:b/>
                <w:sz w:val="20"/>
                <w:szCs w:val="20"/>
                <w:lang w:eastAsia="en-GB"/>
              </w:rPr>
              <w:t>-8.9%</w:t>
            </w:r>
          </w:p>
        </w:tc>
      </w:tr>
      <w:tr w:rsidR="00FF175A" w:rsidRPr="005D057A" w14:paraId="013C228F" w14:textId="0783FE6A" w:rsidTr="00E05DF0">
        <w:tc>
          <w:tcPr>
            <w:tcW w:w="496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A30256D" w14:textId="04285FA0" w:rsidR="00FF175A" w:rsidRPr="005D057A" w:rsidRDefault="00FF175A" w:rsidP="00FF175A">
            <w:pPr>
              <w:spacing w:after="0" w:line="240" w:lineRule="auto"/>
              <w:rPr>
                <w:rFonts w:ascii="Calibri" w:eastAsia="Times New Roman" w:hAnsi="Calibri" w:cs="Times New Roman"/>
                <w:sz w:val="20"/>
                <w:szCs w:val="20"/>
                <w:lang w:eastAsia="en-GB"/>
              </w:rPr>
            </w:pPr>
            <w:r w:rsidRPr="005D057A">
              <w:rPr>
                <w:rFonts w:ascii="Calibri" w:eastAsia="Times New Roman" w:hAnsi="Calibri" w:cs="Times New Roman"/>
                <w:sz w:val="20"/>
                <w:szCs w:val="20"/>
                <w:lang w:eastAsia="en-GB"/>
              </w:rPr>
              <w:t xml:space="preserve">Difference between </w:t>
            </w:r>
            <w:r w:rsidRPr="005D057A">
              <w:rPr>
                <w:rFonts w:ascii="Calibri" w:eastAsia="Times New Roman" w:hAnsi="Calibri" w:cs="Times New Roman"/>
                <w:b/>
                <w:bCs/>
                <w:sz w:val="20"/>
                <w:szCs w:val="20"/>
                <w:lang w:eastAsia="en-GB"/>
              </w:rPr>
              <w:t>voting board members</w:t>
            </w:r>
            <w:r w:rsidRPr="005D057A">
              <w:rPr>
                <w:rFonts w:ascii="Calibri" w:eastAsia="Times New Roman" w:hAnsi="Calibri" w:cs="Times New Roman"/>
                <w:sz w:val="20"/>
                <w:szCs w:val="20"/>
                <w:lang w:eastAsia="en-GB"/>
              </w:rPr>
              <w:t xml:space="preserve"> and the substantive workforce overall (%BAME)</w:t>
            </w:r>
          </w:p>
        </w:tc>
        <w:tc>
          <w:tcPr>
            <w:tcW w:w="1275" w:type="dxa"/>
            <w:tcBorders>
              <w:top w:val="dotted" w:sz="4" w:space="0" w:color="auto"/>
              <w:left w:val="nil"/>
              <w:bottom w:val="dotted" w:sz="4" w:space="0" w:color="auto"/>
              <w:right w:val="nil"/>
            </w:tcBorders>
            <w:shd w:val="clear" w:color="auto" w:fill="auto"/>
            <w:noWrap/>
            <w:vAlign w:val="center"/>
            <w:hideMark/>
          </w:tcPr>
          <w:p w14:paraId="2418CDD8" w14:textId="77777777" w:rsidR="00FF175A" w:rsidRPr="005D057A" w:rsidRDefault="00FF175A" w:rsidP="00FF175A">
            <w:pPr>
              <w:spacing w:after="0" w:line="240" w:lineRule="auto"/>
              <w:jc w:val="right"/>
              <w:rPr>
                <w:rFonts w:ascii="Calibri" w:eastAsia="Times New Roman" w:hAnsi="Calibri" w:cs="Times New Roman"/>
                <w:sz w:val="20"/>
                <w:szCs w:val="20"/>
                <w:lang w:eastAsia="en-GB"/>
              </w:rPr>
            </w:pPr>
            <w:r w:rsidRPr="005D057A">
              <w:rPr>
                <w:rFonts w:ascii="Calibri" w:eastAsia="Times New Roman" w:hAnsi="Calibri" w:cs="Times New Roman"/>
                <w:sz w:val="20"/>
                <w:szCs w:val="20"/>
                <w:lang w:eastAsia="en-GB"/>
              </w:rPr>
              <w:t>-13.5%</w:t>
            </w:r>
          </w:p>
        </w:tc>
        <w:tc>
          <w:tcPr>
            <w:tcW w:w="1418" w:type="dxa"/>
            <w:tcBorders>
              <w:top w:val="dotted" w:sz="4" w:space="0" w:color="auto"/>
              <w:left w:val="nil"/>
              <w:bottom w:val="dotted" w:sz="4" w:space="0" w:color="auto"/>
              <w:right w:val="nil"/>
            </w:tcBorders>
            <w:shd w:val="clear" w:color="auto" w:fill="auto"/>
            <w:noWrap/>
            <w:vAlign w:val="center"/>
            <w:hideMark/>
          </w:tcPr>
          <w:p w14:paraId="669DAC10" w14:textId="77777777" w:rsidR="00FF175A" w:rsidRPr="005D057A" w:rsidRDefault="00FF175A" w:rsidP="00FF175A">
            <w:pPr>
              <w:spacing w:after="0" w:line="240" w:lineRule="auto"/>
              <w:jc w:val="right"/>
              <w:rPr>
                <w:rFonts w:ascii="Calibri" w:eastAsia="Times New Roman" w:hAnsi="Calibri" w:cs="Times New Roman"/>
                <w:bCs/>
                <w:sz w:val="20"/>
                <w:szCs w:val="20"/>
                <w:lang w:eastAsia="en-GB"/>
              </w:rPr>
            </w:pPr>
            <w:r w:rsidRPr="005D057A">
              <w:rPr>
                <w:rFonts w:ascii="Calibri" w:eastAsia="Times New Roman" w:hAnsi="Calibri" w:cs="Times New Roman"/>
                <w:bCs/>
                <w:sz w:val="20"/>
                <w:szCs w:val="20"/>
                <w:lang w:eastAsia="en-GB"/>
              </w:rPr>
              <w:t>-14.4%</w:t>
            </w:r>
          </w:p>
        </w:tc>
        <w:tc>
          <w:tcPr>
            <w:tcW w:w="1417" w:type="dxa"/>
            <w:tcBorders>
              <w:top w:val="dotted" w:sz="4" w:space="0" w:color="auto"/>
              <w:left w:val="nil"/>
              <w:bottom w:val="dotted" w:sz="4" w:space="0" w:color="auto"/>
            </w:tcBorders>
            <w:shd w:val="clear" w:color="auto" w:fill="auto"/>
            <w:noWrap/>
            <w:vAlign w:val="center"/>
            <w:hideMark/>
          </w:tcPr>
          <w:p w14:paraId="49DEBE6C" w14:textId="77777777" w:rsidR="00FF175A" w:rsidRPr="005D057A" w:rsidRDefault="00FF175A" w:rsidP="00FF175A">
            <w:pPr>
              <w:spacing w:after="0" w:line="240" w:lineRule="auto"/>
              <w:jc w:val="right"/>
              <w:rPr>
                <w:rFonts w:ascii="Calibri" w:eastAsia="Times New Roman" w:hAnsi="Calibri" w:cs="Times New Roman"/>
                <w:bCs/>
                <w:sz w:val="20"/>
                <w:szCs w:val="20"/>
                <w:lang w:eastAsia="en-GB"/>
              </w:rPr>
            </w:pPr>
            <w:r w:rsidRPr="005D057A">
              <w:rPr>
                <w:rFonts w:ascii="Calibri" w:eastAsia="Times New Roman" w:hAnsi="Calibri" w:cs="Times New Roman"/>
                <w:bCs/>
                <w:sz w:val="20"/>
                <w:szCs w:val="20"/>
                <w:lang w:eastAsia="en-GB"/>
              </w:rPr>
              <w:t>-6.2%</w:t>
            </w:r>
          </w:p>
        </w:tc>
        <w:tc>
          <w:tcPr>
            <w:tcW w:w="1276" w:type="dxa"/>
            <w:tcBorders>
              <w:top w:val="dotted" w:sz="4" w:space="0" w:color="auto"/>
              <w:left w:val="nil"/>
              <w:bottom w:val="dotted" w:sz="4" w:space="0" w:color="auto"/>
              <w:right w:val="single" w:sz="4" w:space="0" w:color="auto"/>
            </w:tcBorders>
            <w:shd w:val="clear" w:color="auto" w:fill="auto"/>
            <w:vAlign w:val="center"/>
          </w:tcPr>
          <w:p w14:paraId="6DC3CFB1" w14:textId="24AF27DD" w:rsidR="00FF175A" w:rsidRPr="001147F7" w:rsidRDefault="00FF175A" w:rsidP="00FF175A">
            <w:pPr>
              <w:spacing w:after="0" w:line="240" w:lineRule="auto"/>
              <w:jc w:val="right"/>
              <w:rPr>
                <w:rFonts w:ascii="Calibri" w:eastAsia="Times New Roman" w:hAnsi="Calibri" w:cs="Times New Roman"/>
                <w:b/>
                <w:sz w:val="20"/>
                <w:szCs w:val="20"/>
                <w:lang w:eastAsia="en-GB"/>
              </w:rPr>
            </w:pPr>
            <w:r w:rsidRPr="001147F7">
              <w:rPr>
                <w:rFonts w:ascii="Calibri" w:eastAsia="Times New Roman" w:hAnsi="Calibri" w:cs="Times New Roman"/>
                <w:b/>
                <w:sz w:val="20"/>
                <w:szCs w:val="20"/>
                <w:lang w:eastAsia="en-GB"/>
              </w:rPr>
              <w:t>1.7%</w:t>
            </w:r>
          </w:p>
        </w:tc>
      </w:tr>
      <w:tr w:rsidR="00FF175A" w:rsidRPr="005D057A" w14:paraId="7B6FEE78" w14:textId="0C03B96F" w:rsidTr="00E05DF0">
        <w:tc>
          <w:tcPr>
            <w:tcW w:w="496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B067BF2" w14:textId="5BE63685" w:rsidR="00FF175A" w:rsidRPr="005D057A" w:rsidRDefault="00FF175A" w:rsidP="00FF175A">
            <w:pPr>
              <w:spacing w:after="0" w:line="240" w:lineRule="auto"/>
              <w:rPr>
                <w:rFonts w:ascii="Calibri" w:eastAsia="Times New Roman" w:hAnsi="Calibri" w:cs="Times New Roman"/>
                <w:sz w:val="20"/>
                <w:szCs w:val="20"/>
                <w:lang w:eastAsia="en-GB"/>
              </w:rPr>
            </w:pPr>
            <w:r w:rsidRPr="005D057A">
              <w:rPr>
                <w:rFonts w:ascii="Calibri" w:eastAsia="Times New Roman" w:hAnsi="Calibri" w:cs="Times New Roman"/>
                <w:sz w:val="20"/>
                <w:szCs w:val="20"/>
                <w:lang w:eastAsia="en-GB"/>
              </w:rPr>
              <w:t xml:space="preserve">Difference between </w:t>
            </w:r>
            <w:r w:rsidRPr="005D057A">
              <w:rPr>
                <w:rFonts w:ascii="Calibri" w:eastAsia="Times New Roman" w:hAnsi="Calibri" w:cs="Times New Roman"/>
                <w:b/>
                <w:bCs/>
                <w:sz w:val="20"/>
                <w:szCs w:val="20"/>
                <w:lang w:eastAsia="en-GB"/>
              </w:rPr>
              <w:t>executive board members</w:t>
            </w:r>
            <w:r w:rsidRPr="005D057A">
              <w:rPr>
                <w:rFonts w:ascii="Calibri" w:eastAsia="Times New Roman" w:hAnsi="Calibri" w:cs="Times New Roman"/>
                <w:sz w:val="20"/>
                <w:szCs w:val="20"/>
                <w:lang w:eastAsia="en-GB"/>
              </w:rPr>
              <w:t xml:space="preserve"> and the substantive workforce overall (%BAME)</w:t>
            </w:r>
          </w:p>
        </w:tc>
        <w:tc>
          <w:tcPr>
            <w:tcW w:w="1275" w:type="dxa"/>
            <w:tcBorders>
              <w:top w:val="dotted" w:sz="4" w:space="0" w:color="auto"/>
              <w:left w:val="nil"/>
              <w:bottom w:val="single" w:sz="4" w:space="0" w:color="auto"/>
              <w:right w:val="nil"/>
            </w:tcBorders>
            <w:shd w:val="clear" w:color="auto" w:fill="auto"/>
            <w:noWrap/>
            <w:vAlign w:val="center"/>
            <w:hideMark/>
          </w:tcPr>
          <w:p w14:paraId="42CDF55E" w14:textId="77777777" w:rsidR="00FF175A" w:rsidRPr="005D057A" w:rsidRDefault="00FF175A" w:rsidP="00FF175A">
            <w:pPr>
              <w:spacing w:after="0" w:line="240" w:lineRule="auto"/>
              <w:jc w:val="right"/>
              <w:rPr>
                <w:rFonts w:ascii="Calibri" w:eastAsia="Times New Roman" w:hAnsi="Calibri" w:cs="Times New Roman"/>
                <w:sz w:val="20"/>
                <w:szCs w:val="20"/>
                <w:lang w:eastAsia="en-GB"/>
              </w:rPr>
            </w:pPr>
            <w:r w:rsidRPr="005D057A">
              <w:rPr>
                <w:rFonts w:ascii="Calibri" w:eastAsia="Times New Roman" w:hAnsi="Calibri" w:cs="Times New Roman"/>
                <w:sz w:val="20"/>
                <w:szCs w:val="20"/>
                <w:lang w:eastAsia="en-GB"/>
              </w:rPr>
              <w:t>-22.6%</w:t>
            </w:r>
          </w:p>
        </w:tc>
        <w:tc>
          <w:tcPr>
            <w:tcW w:w="1418" w:type="dxa"/>
            <w:tcBorders>
              <w:top w:val="dotted" w:sz="4" w:space="0" w:color="auto"/>
              <w:left w:val="nil"/>
              <w:bottom w:val="single" w:sz="4" w:space="0" w:color="auto"/>
              <w:right w:val="nil"/>
            </w:tcBorders>
            <w:shd w:val="clear" w:color="auto" w:fill="auto"/>
            <w:noWrap/>
            <w:vAlign w:val="center"/>
            <w:hideMark/>
          </w:tcPr>
          <w:p w14:paraId="724ADF4D" w14:textId="77777777" w:rsidR="00FF175A" w:rsidRPr="005D057A" w:rsidRDefault="00FF175A" w:rsidP="00FF175A">
            <w:pPr>
              <w:spacing w:after="0" w:line="240" w:lineRule="auto"/>
              <w:jc w:val="right"/>
              <w:rPr>
                <w:rFonts w:ascii="Calibri" w:eastAsia="Times New Roman" w:hAnsi="Calibri" w:cs="Times New Roman"/>
                <w:bCs/>
                <w:sz w:val="20"/>
                <w:szCs w:val="20"/>
                <w:lang w:eastAsia="en-GB"/>
              </w:rPr>
            </w:pPr>
            <w:r w:rsidRPr="005D057A">
              <w:rPr>
                <w:rFonts w:ascii="Calibri" w:eastAsia="Times New Roman" w:hAnsi="Calibri" w:cs="Times New Roman"/>
                <w:bCs/>
                <w:sz w:val="20"/>
                <w:szCs w:val="20"/>
                <w:lang w:eastAsia="en-GB"/>
              </w:rPr>
              <w:t>-23.5%</w:t>
            </w:r>
          </w:p>
        </w:tc>
        <w:tc>
          <w:tcPr>
            <w:tcW w:w="1417" w:type="dxa"/>
            <w:tcBorders>
              <w:top w:val="dotted" w:sz="4" w:space="0" w:color="auto"/>
              <w:left w:val="nil"/>
              <w:bottom w:val="single" w:sz="4" w:space="0" w:color="auto"/>
            </w:tcBorders>
            <w:shd w:val="clear" w:color="auto" w:fill="auto"/>
            <w:noWrap/>
            <w:vAlign w:val="center"/>
            <w:hideMark/>
          </w:tcPr>
          <w:p w14:paraId="3D658A1A" w14:textId="77777777" w:rsidR="00FF175A" w:rsidRPr="005D057A" w:rsidRDefault="00FF175A" w:rsidP="00FF175A">
            <w:pPr>
              <w:spacing w:after="0" w:line="240" w:lineRule="auto"/>
              <w:jc w:val="right"/>
              <w:rPr>
                <w:rFonts w:ascii="Calibri" w:eastAsia="Times New Roman" w:hAnsi="Calibri" w:cs="Times New Roman"/>
                <w:bCs/>
                <w:sz w:val="20"/>
                <w:szCs w:val="20"/>
                <w:lang w:eastAsia="en-GB"/>
              </w:rPr>
            </w:pPr>
            <w:r w:rsidRPr="005D057A">
              <w:rPr>
                <w:rFonts w:ascii="Calibri" w:eastAsia="Times New Roman" w:hAnsi="Calibri" w:cs="Times New Roman"/>
                <w:bCs/>
                <w:sz w:val="20"/>
                <w:szCs w:val="20"/>
                <w:lang w:eastAsia="en-GB"/>
              </w:rPr>
              <w:t>-14.4%</w:t>
            </w:r>
          </w:p>
        </w:tc>
        <w:tc>
          <w:tcPr>
            <w:tcW w:w="1276" w:type="dxa"/>
            <w:tcBorders>
              <w:top w:val="dotted" w:sz="4" w:space="0" w:color="auto"/>
              <w:left w:val="nil"/>
              <w:bottom w:val="single" w:sz="4" w:space="0" w:color="auto"/>
              <w:right w:val="single" w:sz="4" w:space="0" w:color="auto"/>
            </w:tcBorders>
            <w:shd w:val="clear" w:color="auto" w:fill="auto"/>
            <w:vAlign w:val="center"/>
          </w:tcPr>
          <w:p w14:paraId="05ED7BD1" w14:textId="0369A550" w:rsidR="00FF175A" w:rsidRPr="001147F7" w:rsidRDefault="00FF175A" w:rsidP="00FF175A">
            <w:pPr>
              <w:spacing w:after="0" w:line="240" w:lineRule="auto"/>
              <w:jc w:val="right"/>
              <w:rPr>
                <w:rFonts w:ascii="Calibri" w:eastAsia="Times New Roman" w:hAnsi="Calibri" w:cs="Times New Roman"/>
                <w:b/>
                <w:sz w:val="20"/>
                <w:szCs w:val="20"/>
                <w:lang w:eastAsia="en-GB"/>
              </w:rPr>
            </w:pPr>
            <w:r w:rsidRPr="001147F7">
              <w:rPr>
                <w:rFonts w:ascii="Calibri" w:eastAsia="Times New Roman" w:hAnsi="Calibri" w:cs="Times New Roman"/>
                <w:b/>
                <w:sz w:val="20"/>
                <w:szCs w:val="20"/>
                <w:lang w:eastAsia="en-GB"/>
              </w:rPr>
              <w:t>-8.9%</w:t>
            </w:r>
          </w:p>
        </w:tc>
      </w:tr>
    </w:tbl>
    <w:p w14:paraId="2CDF2119" w14:textId="059387B8" w:rsidR="005D53BF" w:rsidRDefault="005D53BF" w:rsidP="001147F7">
      <w:pPr>
        <w:spacing w:after="0"/>
        <w:rPr>
          <w:color w:val="C0504D" w:themeColor="accent2"/>
        </w:rPr>
      </w:pPr>
    </w:p>
    <w:p w14:paraId="07CA3FA4" w14:textId="5B1E3E62" w:rsidR="001147F7" w:rsidRDefault="001147F7" w:rsidP="001147F7">
      <w:pPr>
        <w:spacing w:after="0"/>
        <w:rPr>
          <w:color w:val="C0504D" w:themeColor="accent2"/>
        </w:rPr>
      </w:pPr>
    </w:p>
    <w:p w14:paraId="324C1F07" w14:textId="2D4F18D3" w:rsidR="009F1B4F" w:rsidRDefault="009F1B4F" w:rsidP="001147F7">
      <w:pPr>
        <w:spacing w:after="0"/>
        <w:rPr>
          <w:color w:val="C0504D" w:themeColor="accent2"/>
        </w:rPr>
      </w:pPr>
    </w:p>
    <w:p w14:paraId="4E7822DB" w14:textId="71DDFAFB" w:rsidR="009F1B4F" w:rsidRDefault="009F1B4F" w:rsidP="001147F7">
      <w:pPr>
        <w:spacing w:after="0"/>
        <w:rPr>
          <w:color w:val="C0504D" w:themeColor="accent2"/>
        </w:rPr>
      </w:pPr>
    </w:p>
    <w:p w14:paraId="6BF25DB3" w14:textId="4C01993B" w:rsidR="009F1B4F" w:rsidRDefault="009F1B4F" w:rsidP="001147F7">
      <w:pPr>
        <w:spacing w:after="0"/>
        <w:rPr>
          <w:color w:val="C0504D" w:themeColor="accent2"/>
        </w:rPr>
      </w:pPr>
    </w:p>
    <w:p w14:paraId="74605A5A" w14:textId="2F771A72" w:rsidR="009F1B4F" w:rsidRDefault="009F1B4F" w:rsidP="001147F7">
      <w:pPr>
        <w:spacing w:after="0"/>
        <w:rPr>
          <w:color w:val="C0504D" w:themeColor="accent2"/>
        </w:rPr>
      </w:pPr>
    </w:p>
    <w:p w14:paraId="073E42B0" w14:textId="7A91010C" w:rsidR="009F1B4F" w:rsidRDefault="009F1B4F" w:rsidP="001147F7">
      <w:pPr>
        <w:spacing w:after="0"/>
        <w:rPr>
          <w:color w:val="C0504D" w:themeColor="accent2"/>
        </w:rPr>
      </w:pPr>
    </w:p>
    <w:p w14:paraId="27E22285" w14:textId="29531738" w:rsidR="009F1B4F" w:rsidRDefault="009F1B4F" w:rsidP="001147F7">
      <w:pPr>
        <w:spacing w:after="0"/>
        <w:rPr>
          <w:color w:val="C0504D" w:themeColor="accent2"/>
        </w:rPr>
      </w:pPr>
    </w:p>
    <w:p w14:paraId="73AE7D15" w14:textId="0801823F" w:rsidR="009F1B4F" w:rsidRDefault="009F1B4F" w:rsidP="001147F7">
      <w:pPr>
        <w:spacing w:after="0"/>
        <w:rPr>
          <w:color w:val="C0504D" w:themeColor="accent2"/>
        </w:rPr>
      </w:pPr>
    </w:p>
    <w:p w14:paraId="3CEE68DA" w14:textId="2139555B" w:rsidR="009F1B4F" w:rsidRDefault="009F1B4F" w:rsidP="001147F7">
      <w:pPr>
        <w:spacing w:after="0"/>
        <w:rPr>
          <w:color w:val="C0504D" w:themeColor="accent2"/>
        </w:rPr>
      </w:pPr>
    </w:p>
    <w:p w14:paraId="2F8C3596" w14:textId="30F097CE" w:rsidR="009F1B4F" w:rsidRDefault="009F1B4F" w:rsidP="001147F7">
      <w:pPr>
        <w:spacing w:after="0"/>
        <w:rPr>
          <w:color w:val="C0504D" w:themeColor="accent2"/>
        </w:rPr>
      </w:pPr>
    </w:p>
    <w:p w14:paraId="18FC8B49" w14:textId="2B783401" w:rsidR="009F1B4F" w:rsidRDefault="009F1B4F" w:rsidP="001147F7">
      <w:pPr>
        <w:spacing w:after="0"/>
        <w:rPr>
          <w:color w:val="C0504D" w:themeColor="accent2"/>
        </w:rPr>
      </w:pPr>
    </w:p>
    <w:p w14:paraId="3D6FE4F4" w14:textId="08AF2F46" w:rsidR="009F1B4F" w:rsidRDefault="009F1B4F" w:rsidP="001147F7">
      <w:pPr>
        <w:spacing w:after="0"/>
        <w:rPr>
          <w:color w:val="C0504D" w:themeColor="accent2"/>
        </w:rPr>
      </w:pPr>
    </w:p>
    <w:p w14:paraId="43B5409C" w14:textId="1B7C72A5" w:rsidR="009F1B4F" w:rsidRDefault="009F1B4F" w:rsidP="001147F7">
      <w:pPr>
        <w:spacing w:after="0"/>
        <w:rPr>
          <w:color w:val="C0504D" w:themeColor="accent2"/>
        </w:rPr>
      </w:pPr>
    </w:p>
    <w:p w14:paraId="1046F2D8" w14:textId="0CDF0637" w:rsidR="009F1B4F" w:rsidRDefault="009F1B4F" w:rsidP="001147F7">
      <w:pPr>
        <w:spacing w:after="0"/>
        <w:rPr>
          <w:color w:val="C0504D" w:themeColor="accent2"/>
        </w:rPr>
      </w:pPr>
    </w:p>
    <w:p w14:paraId="12C55D5F" w14:textId="77777777" w:rsidR="000A4E85" w:rsidRDefault="000A4E85" w:rsidP="000A4E85">
      <w:pPr>
        <w:rPr>
          <w:b/>
          <w:color w:val="FF0000"/>
          <w:sz w:val="28"/>
          <w:szCs w:val="28"/>
          <w:highlight w:val="yellow"/>
        </w:rPr>
        <w:sectPr w:rsidR="000A4E85" w:rsidSect="00565D3E">
          <w:footerReference w:type="default" r:id="rId36"/>
          <w:pgSz w:w="11906" w:h="16838"/>
          <w:pgMar w:top="1440" w:right="1440" w:bottom="1440" w:left="1440" w:header="708" w:footer="708" w:gutter="0"/>
          <w:cols w:space="708"/>
          <w:docGrid w:linePitch="360"/>
        </w:sectPr>
      </w:pPr>
    </w:p>
    <w:p w14:paraId="7AA1720A" w14:textId="525387A7" w:rsidR="000A4E85" w:rsidRPr="0006332F" w:rsidRDefault="000A4E85" w:rsidP="000A4E85">
      <w:pPr>
        <w:rPr>
          <w:b/>
          <w:sz w:val="28"/>
          <w:szCs w:val="28"/>
        </w:rPr>
      </w:pPr>
      <w:r w:rsidRPr="0006332F">
        <w:rPr>
          <w:b/>
          <w:sz w:val="28"/>
          <w:szCs w:val="28"/>
        </w:rPr>
        <w:lastRenderedPageBreak/>
        <w:t xml:space="preserve">Leicestershire Partnership Trust </w:t>
      </w:r>
    </w:p>
    <w:p w14:paraId="1EA0D169" w14:textId="77777777" w:rsidR="000A4E85" w:rsidRDefault="000A4E85" w:rsidP="000A4E85">
      <w:r w:rsidRPr="0006332F">
        <w:rPr>
          <w:b/>
          <w:sz w:val="28"/>
          <w:szCs w:val="28"/>
        </w:rPr>
        <w:t xml:space="preserve">WRES Action Plan </w:t>
      </w:r>
      <w:r>
        <w:rPr>
          <w:b/>
          <w:sz w:val="28"/>
          <w:szCs w:val="28"/>
        </w:rPr>
        <w:t>2022 - 2024</w:t>
      </w:r>
    </w:p>
    <w:p w14:paraId="1A8E72A7" w14:textId="77777777" w:rsidR="000A4E85" w:rsidRPr="00BA66D8" w:rsidRDefault="000A4E85" w:rsidP="000A4E85">
      <w:pPr>
        <w:rPr>
          <w:b/>
        </w:rPr>
      </w:pPr>
      <w:r>
        <w:rPr>
          <w:b/>
        </w:rPr>
        <w:t>Objective 1.</w:t>
      </w:r>
      <w:r w:rsidRPr="00BA66D8">
        <w:rPr>
          <w:b/>
        </w:rPr>
        <w:t xml:space="preserve"> Ensure Recruitment and Selection processes are </w:t>
      </w:r>
      <w:r>
        <w:rPr>
          <w:b/>
        </w:rPr>
        <w:t xml:space="preserve">inclusive and </w:t>
      </w:r>
      <w:r w:rsidRPr="00BA66D8">
        <w:rPr>
          <w:b/>
        </w:rPr>
        <w:t xml:space="preserve">free from bias </w:t>
      </w:r>
      <w:r>
        <w:rPr>
          <w:b/>
        </w:rPr>
        <w:t xml:space="preserve">where candidates from Black, </w:t>
      </w:r>
      <w:proofErr w:type="gramStart"/>
      <w:r>
        <w:rPr>
          <w:b/>
        </w:rPr>
        <w:t>Asian</w:t>
      </w:r>
      <w:proofErr w:type="gramEnd"/>
      <w:r>
        <w:rPr>
          <w:b/>
        </w:rPr>
        <w:t xml:space="preserve"> and Minority Ethnic backgrounds have an equitable outcome compared to their white colleagues from application to appointment across all employment roles with an aim of eliminating any race equality disparities by 2025.</w:t>
      </w:r>
    </w:p>
    <w:tbl>
      <w:tblPr>
        <w:tblStyle w:val="TableGrid"/>
        <w:tblW w:w="15200" w:type="dxa"/>
        <w:tblLook w:val="04A0" w:firstRow="1" w:lastRow="0" w:firstColumn="1" w:lastColumn="0" w:noHBand="0" w:noVBand="1"/>
      </w:tblPr>
      <w:tblGrid>
        <w:gridCol w:w="633"/>
        <w:gridCol w:w="2863"/>
        <w:gridCol w:w="1917"/>
        <w:gridCol w:w="1354"/>
        <w:gridCol w:w="3264"/>
        <w:gridCol w:w="3087"/>
        <w:gridCol w:w="1468"/>
        <w:gridCol w:w="614"/>
      </w:tblGrid>
      <w:tr w:rsidR="000A4E85" w14:paraId="22683420" w14:textId="77777777" w:rsidTr="00057716">
        <w:tc>
          <w:tcPr>
            <w:tcW w:w="633" w:type="dxa"/>
          </w:tcPr>
          <w:p w14:paraId="65D12B69" w14:textId="77777777" w:rsidR="000A4E85" w:rsidRPr="00150349" w:rsidRDefault="000A4E85" w:rsidP="00C23D31">
            <w:pPr>
              <w:rPr>
                <w:b/>
              </w:rPr>
            </w:pPr>
            <w:r>
              <w:rPr>
                <w:b/>
              </w:rPr>
              <w:t>No.</w:t>
            </w:r>
          </w:p>
        </w:tc>
        <w:tc>
          <w:tcPr>
            <w:tcW w:w="2863" w:type="dxa"/>
          </w:tcPr>
          <w:p w14:paraId="247B4492" w14:textId="77777777" w:rsidR="000A4E85" w:rsidRPr="00150349" w:rsidRDefault="000A4E85" w:rsidP="00C23D31">
            <w:pPr>
              <w:rPr>
                <w:b/>
              </w:rPr>
            </w:pPr>
            <w:r w:rsidRPr="00150349">
              <w:rPr>
                <w:b/>
              </w:rPr>
              <w:t>Action</w:t>
            </w:r>
          </w:p>
        </w:tc>
        <w:tc>
          <w:tcPr>
            <w:tcW w:w="1917" w:type="dxa"/>
          </w:tcPr>
          <w:p w14:paraId="28025E52" w14:textId="77777777" w:rsidR="000A4E85" w:rsidRPr="00150349" w:rsidRDefault="000A4E85" w:rsidP="00C23D31">
            <w:pPr>
              <w:rPr>
                <w:b/>
              </w:rPr>
            </w:pPr>
            <w:r w:rsidRPr="00150349">
              <w:rPr>
                <w:b/>
              </w:rPr>
              <w:t>Lead</w:t>
            </w:r>
          </w:p>
        </w:tc>
        <w:tc>
          <w:tcPr>
            <w:tcW w:w="1354" w:type="dxa"/>
          </w:tcPr>
          <w:p w14:paraId="7DE93BFD" w14:textId="77777777" w:rsidR="000A4E85" w:rsidRPr="00150349" w:rsidRDefault="000A4E85" w:rsidP="00C23D31">
            <w:pPr>
              <w:rPr>
                <w:b/>
              </w:rPr>
            </w:pPr>
            <w:r w:rsidRPr="00150349">
              <w:rPr>
                <w:b/>
              </w:rPr>
              <w:t>By When</w:t>
            </w:r>
          </w:p>
        </w:tc>
        <w:tc>
          <w:tcPr>
            <w:tcW w:w="3264" w:type="dxa"/>
          </w:tcPr>
          <w:p w14:paraId="77AF4EB2" w14:textId="77777777" w:rsidR="000A4E85" w:rsidRPr="00150349" w:rsidRDefault="000A4E85" w:rsidP="00C23D31">
            <w:pPr>
              <w:rPr>
                <w:b/>
              </w:rPr>
            </w:pPr>
            <w:r w:rsidRPr="00150349">
              <w:rPr>
                <w:b/>
              </w:rPr>
              <w:t>Milestone</w:t>
            </w:r>
          </w:p>
        </w:tc>
        <w:tc>
          <w:tcPr>
            <w:tcW w:w="3087" w:type="dxa"/>
          </w:tcPr>
          <w:p w14:paraId="1B6AF130" w14:textId="77777777" w:rsidR="000A4E85" w:rsidRPr="00150349" w:rsidRDefault="000A4E85" w:rsidP="00C23D31">
            <w:pPr>
              <w:rPr>
                <w:b/>
              </w:rPr>
            </w:pPr>
            <w:r w:rsidRPr="00150349">
              <w:rPr>
                <w:b/>
              </w:rPr>
              <w:t>Progress</w:t>
            </w:r>
          </w:p>
        </w:tc>
        <w:tc>
          <w:tcPr>
            <w:tcW w:w="1468" w:type="dxa"/>
          </w:tcPr>
          <w:p w14:paraId="70B36EEA" w14:textId="77777777" w:rsidR="000A4E85" w:rsidRPr="00150349" w:rsidRDefault="000A4E85" w:rsidP="00C23D31">
            <w:pPr>
              <w:rPr>
                <w:b/>
              </w:rPr>
            </w:pPr>
            <w:r w:rsidRPr="00FF093A">
              <w:rPr>
                <w:rFonts w:cstheme="minorHAnsi"/>
                <w:b/>
              </w:rPr>
              <w:t>Improvement to Metric(s)</w:t>
            </w:r>
          </w:p>
        </w:tc>
        <w:tc>
          <w:tcPr>
            <w:tcW w:w="614" w:type="dxa"/>
          </w:tcPr>
          <w:p w14:paraId="2EB2F4DB" w14:textId="77777777" w:rsidR="000A4E85" w:rsidRPr="00150349" w:rsidRDefault="000A4E85" w:rsidP="00C23D31">
            <w:pPr>
              <w:rPr>
                <w:b/>
              </w:rPr>
            </w:pPr>
            <w:r w:rsidRPr="00150349">
              <w:rPr>
                <w:b/>
              </w:rPr>
              <w:t>RAG</w:t>
            </w:r>
          </w:p>
        </w:tc>
      </w:tr>
      <w:tr w:rsidR="000A4E85" w14:paraId="102A656C" w14:textId="77777777" w:rsidTr="00057716">
        <w:tc>
          <w:tcPr>
            <w:tcW w:w="633" w:type="dxa"/>
          </w:tcPr>
          <w:p w14:paraId="12A47CCE" w14:textId="77777777" w:rsidR="000A4E85" w:rsidRDefault="000A4E85" w:rsidP="00C23D31">
            <w:r>
              <w:t>1</w:t>
            </w:r>
          </w:p>
        </w:tc>
        <w:tc>
          <w:tcPr>
            <w:tcW w:w="2863" w:type="dxa"/>
          </w:tcPr>
          <w:p w14:paraId="4B54A1C2" w14:textId="77777777" w:rsidR="000A4E85" w:rsidRDefault="000A4E85" w:rsidP="00C23D31">
            <w:bookmarkStart w:id="17" w:name="OLE_LINK8"/>
            <w:r>
              <w:t xml:space="preserve">To ensure we involve key stakeholders such as our </w:t>
            </w:r>
            <w:r w:rsidRPr="00402DC8">
              <w:t>B</w:t>
            </w:r>
            <w:r>
              <w:t>lack, Asian and minority ethnic</w:t>
            </w:r>
            <w:r w:rsidRPr="00402DC8">
              <w:t xml:space="preserve"> </w:t>
            </w:r>
            <w:r>
              <w:t xml:space="preserve">Staff Support Network in the upcoming review of the Recruitment and Selection Policy </w:t>
            </w:r>
          </w:p>
          <w:p w14:paraId="08CE6ECA" w14:textId="77777777" w:rsidR="000A4E85" w:rsidRDefault="000A4E85" w:rsidP="00C23D31">
            <w:r w:rsidDel="004F14F6">
              <w:t xml:space="preserve"> </w:t>
            </w:r>
            <w:bookmarkEnd w:id="17"/>
          </w:p>
        </w:tc>
        <w:tc>
          <w:tcPr>
            <w:tcW w:w="1917" w:type="dxa"/>
          </w:tcPr>
          <w:p w14:paraId="727CF0A7" w14:textId="77777777" w:rsidR="000A4E85" w:rsidRDefault="000A4E85" w:rsidP="00C23D31">
            <w:r w:rsidRPr="001B4480">
              <w:t>Deputy Director of HR and OD, Resourcing Manager, and Head of EDI</w:t>
            </w:r>
          </w:p>
        </w:tc>
        <w:tc>
          <w:tcPr>
            <w:tcW w:w="1354" w:type="dxa"/>
          </w:tcPr>
          <w:p w14:paraId="3E293C7E" w14:textId="77777777" w:rsidR="000A4E85" w:rsidRDefault="000A4E85" w:rsidP="00C23D31">
            <w:r>
              <w:t>February 2023 (policy due for review)</w:t>
            </w:r>
          </w:p>
        </w:tc>
        <w:tc>
          <w:tcPr>
            <w:tcW w:w="3264" w:type="dxa"/>
          </w:tcPr>
          <w:p w14:paraId="4F027122" w14:textId="77777777" w:rsidR="000A4E85" w:rsidRDefault="000A4E85" w:rsidP="000A4E85">
            <w:pPr>
              <w:pStyle w:val="ListParagraph"/>
              <w:numPr>
                <w:ilvl w:val="0"/>
                <w:numId w:val="31"/>
              </w:numPr>
              <w:ind w:left="163" w:hanging="145"/>
            </w:pPr>
            <w:r>
              <w:t>Commencement of review and engagement with stakeholders Autumn 2022</w:t>
            </w:r>
          </w:p>
          <w:p w14:paraId="2BBB0A82" w14:textId="77777777" w:rsidR="000A4E85" w:rsidRDefault="000A4E85" w:rsidP="000A4E85">
            <w:pPr>
              <w:pStyle w:val="ListParagraph"/>
              <w:numPr>
                <w:ilvl w:val="0"/>
                <w:numId w:val="31"/>
              </w:numPr>
              <w:ind w:left="163" w:hanging="145"/>
            </w:pPr>
            <w:r>
              <w:t>Production of revised policy and process February 2023</w:t>
            </w:r>
          </w:p>
        </w:tc>
        <w:tc>
          <w:tcPr>
            <w:tcW w:w="3087" w:type="dxa"/>
          </w:tcPr>
          <w:p w14:paraId="418ED8F2" w14:textId="77777777" w:rsidR="000A4E85" w:rsidRDefault="000A4E85" w:rsidP="00C23D31">
            <w:r>
              <w:t xml:space="preserve">Diverse panel process in place and being monitored in line with 6 high impact Race Equality and Inclusion Strategy (REHIA) actions. </w:t>
            </w:r>
          </w:p>
        </w:tc>
        <w:tc>
          <w:tcPr>
            <w:tcW w:w="1468" w:type="dxa"/>
            <w:shd w:val="clear" w:color="auto" w:fill="auto"/>
          </w:tcPr>
          <w:p w14:paraId="20258CD7" w14:textId="77777777" w:rsidR="000A4E85" w:rsidRDefault="000A4E85" w:rsidP="00C23D31">
            <w:r>
              <w:t>2, 7</w:t>
            </w:r>
          </w:p>
        </w:tc>
        <w:tc>
          <w:tcPr>
            <w:tcW w:w="614" w:type="dxa"/>
            <w:shd w:val="clear" w:color="auto" w:fill="00B0F0"/>
          </w:tcPr>
          <w:p w14:paraId="5B98CE2C" w14:textId="77777777" w:rsidR="000A4E85" w:rsidRDefault="000A4E85" w:rsidP="00C23D31">
            <w:r>
              <w:t>B</w:t>
            </w:r>
          </w:p>
        </w:tc>
      </w:tr>
      <w:tr w:rsidR="000A4E85" w14:paraId="04F0C8B3" w14:textId="77777777" w:rsidTr="00057716">
        <w:tc>
          <w:tcPr>
            <w:tcW w:w="633" w:type="dxa"/>
          </w:tcPr>
          <w:p w14:paraId="4581A83E" w14:textId="77777777" w:rsidR="000A4E85" w:rsidRDefault="000A4E85" w:rsidP="00C23D31">
            <w:r>
              <w:t>2</w:t>
            </w:r>
          </w:p>
        </w:tc>
        <w:tc>
          <w:tcPr>
            <w:tcW w:w="2863" w:type="dxa"/>
          </w:tcPr>
          <w:p w14:paraId="1A201B5B" w14:textId="77777777" w:rsidR="000A4E85" w:rsidRDefault="000A4E85" w:rsidP="00C23D31">
            <w:r>
              <w:t>Review Recruitment and Selection training to ensure it is up to date</w:t>
            </w:r>
          </w:p>
        </w:tc>
        <w:tc>
          <w:tcPr>
            <w:tcW w:w="1917" w:type="dxa"/>
          </w:tcPr>
          <w:p w14:paraId="5CC63AD0" w14:textId="77777777" w:rsidR="000A4E85" w:rsidRDefault="000A4E85" w:rsidP="00C23D31">
            <w:r w:rsidRPr="001B4480">
              <w:t>Resourcing Manager, and member of EDI team</w:t>
            </w:r>
          </w:p>
        </w:tc>
        <w:tc>
          <w:tcPr>
            <w:tcW w:w="1354" w:type="dxa"/>
          </w:tcPr>
          <w:p w14:paraId="3BCB25B7" w14:textId="77777777" w:rsidR="000A4E85" w:rsidRDefault="000A4E85" w:rsidP="00C23D31">
            <w:r>
              <w:t>January 2023</w:t>
            </w:r>
          </w:p>
        </w:tc>
        <w:tc>
          <w:tcPr>
            <w:tcW w:w="3264" w:type="dxa"/>
          </w:tcPr>
          <w:p w14:paraId="7B72A363" w14:textId="77777777" w:rsidR="000A4E85" w:rsidRDefault="000A4E85" w:rsidP="000A4E85">
            <w:pPr>
              <w:pStyle w:val="ListParagraph"/>
              <w:numPr>
                <w:ilvl w:val="0"/>
                <w:numId w:val="31"/>
              </w:numPr>
              <w:ind w:left="163" w:hanging="145"/>
            </w:pPr>
            <w:r>
              <w:t>Commence review and engage with stakeholders Autumn 2022 (Black, Asian and minority ethnic Staff Support Network, managers, Recruitment team)</w:t>
            </w:r>
          </w:p>
          <w:p w14:paraId="77F2F8DC" w14:textId="77777777" w:rsidR="000A4E85" w:rsidRDefault="000A4E85" w:rsidP="000A4E85">
            <w:pPr>
              <w:pStyle w:val="ListParagraph"/>
              <w:numPr>
                <w:ilvl w:val="0"/>
                <w:numId w:val="31"/>
              </w:numPr>
              <w:ind w:left="163" w:hanging="145"/>
            </w:pPr>
            <w:r>
              <w:t>Commence new training Winter 2022</w:t>
            </w:r>
          </w:p>
        </w:tc>
        <w:tc>
          <w:tcPr>
            <w:tcW w:w="3087" w:type="dxa"/>
          </w:tcPr>
          <w:p w14:paraId="3F41FF57" w14:textId="77777777" w:rsidR="000A4E85" w:rsidRDefault="000A4E85" w:rsidP="00C23D31">
            <w:r>
              <w:t>Incorporate learning from Inclusive Recruitment Masterclasses run by NHS England Regional EDI team</w:t>
            </w:r>
          </w:p>
        </w:tc>
        <w:tc>
          <w:tcPr>
            <w:tcW w:w="1468" w:type="dxa"/>
            <w:shd w:val="clear" w:color="auto" w:fill="auto"/>
          </w:tcPr>
          <w:p w14:paraId="61ED8A57" w14:textId="77777777" w:rsidR="000A4E85" w:rsidRDefault="000A4E85" w:rsidP="00C23D31">
            <w:r>
              <w:t>2, 7</w:t>
            </w:r>
          </w:p>
        </w:tc>
        <w:tc>
          <w:tcPr>
            <w:tcW w:w="614" w:type="dxa"/>
            <w:shd w:val="clear" w:color="auto" w:fill="00B0F0"/>
          </w:tcPr>
          <w:p w14:paraId="70E10E5C" w14:textId="77777777" w:rsidR="000A4E85" w:rsidRDefault="000A4E85" w:rsidP="00C23D31"/>
        </w:tc>
      </w:tr>
      <w:tr w:rsidR="000A4E85" w14:paraId="11E8F972" w14:textId="77777777" w:rsidTr="00057716">
        <w:tc>
          <w:tcPr>
            <w:tcW w:w="633" w:type="dxa"/>
          </w:tcPr>
          <w:p w14:paraId="24503673" w14:textId="77777777" w:rsidR="000A4E85" w:rsidRDefault="000A4E85" w:rsidP="00C23D31">
            <w:r>
              <w:t>3</w:t>
            </w:r>
          </w:p>
        </w:tc>
        <w:tc>
          <w:tcPr>
            <w:tcW w:w="2863" w:type="dxa"/>
          </w:tcPr>
          <w:p w14:paraId="34458ED4" w14:textId="77777777" w:rsidR="000A4E85" w:rsidRDefault="000A4E85" w:rsidP="00C23D31">
            <w:r>
              <w:t>Continue to work towards having 100% ethnically diverse recruitment panels</w:t>
            </w:r>
          </w:p>
        </w:tc>
        <w:tc>
          <w:tcPr>
            <w:tcW w:w="1917" w:type="dxa"/>
          </w:tcPr>
          <w:p w14:paraId="6B852591" w14:textId="77777777" w:rsidR="000A4E85" w:rsidRDefault="000A4E85" w:rsidP="00C23D31">
            <w:r w:rsidRPr="001B4480">
              <w:t>Resourcing Manager</w:t>
            </w:r>
          </w:p>
        </w:tc>
        <w:tc>
          <w:tcPr>
            <w:tcW w:w="1354" w:type="dxa"/>
          </w:tcPr>
          <w:p w14:paraId="6DFF219C" w14:textId="77777777" w:rsidR="000A4E85" w:rsidRDefault="000A4E85" w:rsidP="00C23D31">
            <w:r>
              <w:t>Ongoing</w:t>
            </w:r>
          </w:p>
        </w:tc>
        <w:tc>
          <w:tcPr>
            <w:tcW w:w="3264" w:type="dxa"/>
          </w:tcPr>
          <w:p w14:paraId="6FB95A46" w14:textId="77777777" w:rsidR="000A4E85" w:rsidRDefault="000A4E85" w:rsidP="000A4E85">
            <w:pPr>
              <w:pStyle w:val="ListParagraph"/>
              <w:numPr>
                <w:ilvl w:val="0"/>
                <w:numId w:val="31"/>
              </w:numPr>
              <w:ind w:left="163" w:hanging="145"/>
            </w:pPr>
            <w:r>
              <w:t xml:space="preserve">Identify hotspot areas where recruitment panels are not diverse, and work with managers </w:t>
            </w:r>
          </w:p>
          <w:p w14:paraId="34C93255" w14:textId="77777777" w:rsidR="000A4E85" w:rsidRDefault="000A4E85" w:rsidP="000A4E85">
            <w:pPr>
              <w:pStyle w:val="ListParagraph"/>
              <w:numPr>
                <w:ilvl w:val="0"/>
                <w:numId w:val="31"/>
              </w:numPr>
              <w:ind w:left="163" w:hanging="145"/>
            </w:pPr>
            <w:r>
              <w:t>Identify any quick wins (</w:t>
            </w:r>
            <w:proofErr w:type="gramStart"/>
            <w:r>
              <w:t>e.g.</w:t>
            </w:r>
            <w:proofErr w:type="gramEnd"/>
            <w:r>
              <w:t xml:space="preserve"> managers not filling out panel information) </w:t>
            </w:r>
          </w:p>
        </w:tc>
        <w:tc>
          <w:tcPr>
            <w:tcW w:w="3087" w:type="dxa"/>
          </w:tcPr>
          <w:p w14:paraId="259CA6F2" w14:textId="77777777" w:rsidR="000A4E85" w:rsidRDefault="000A4E85" w:rsidP="00C23D31"/>
        </w:tc>
        <w:tc>
          <w:tcPr>
            <w:tcW w:w="1468" w:type="dxa"/>
            <w:shd w:val="clear" w:color="auto" w:fill="auto"/>
          </w:tcPr>
          <w:p w14:paraId="66AD6745" w14:textId="77777777" w:rsidR="000A4E85" w:rsidRDefault="000A4E85" w:rsidP="00C23D31">
            <w:r>
              <w:t>2, 7</w:t>
            </w:r>
          </w:p>
          <w:p w14:paraId="657EA4CE" w14:textId="77777777" w:rsidR="00565D3E" w:rsidRPr="00565D3E" w:rsidRDefault="00565D3E" w:rsidP="00565D3E"/>
          <w:p w14:paraId="06EBEBB5" w14:textId="77777777" w:rsidR="00565D3E" w:rsidRDefault="00565D3E" w:rsidP="00565D3E"/>
          <w:p w14:paraId="05BD5102" w14:textId="468567CD" w:rsidR="00565D3E" w:rsidRPr="00565D3E" w:rsidRDefault="00565D3E" w:rsidP="00565D3E">
            <w:pPr>
              <w:jc w:val="center"/>
            </w:pPr>
          </w:p>
        </w:tc>
        <w:tc>
          <w:tcPr>
            <w:tcW w:w="614" w:type="dxa"/>
            <w:shd w:val="clear" w:color="auto" w:fill="00B0F0"/>
          </w:tcPr>
          <w:p w14:paraId="4AD96AF4" w14:textId="77777777" w:rsidR="000A4E85" w:rsidRDefault="000A4E85" w:rsidP="00C23D31"/>
        </w:tc>
      </w:tr>
    </w:tbl>
    <w:p w14:paraId="38A79789" w14:textId="65809B95" w:rsidR="000A4E85" w:rsidRPr="00BA66D8" w:rsidRDefault="00057716" w:rsidP="000A4E85">
      <w:pPr>
        <w:rPr>
          <w:b/>
        </w:rPr>
      </w:pPr>
      <w:bookmarkStart w:id="18" w:name="OLE_LINK9"/>
      <w:r>
        <w:rPr>
          <w:b/>
        </w:rPr>
        <w:lastRenderedPageBreak/>
        <w:t>O</w:t>
      </w:r>
      <w:r w:rsidR="000A4E85">
        <w:rPr>
          <w:b/>
        </w:rPr>
        <w:t xml:space="preserve">bjective 2. </w:t>
      </w:r>
      <w:r w:rsidR="000A4E85" w:rsidRPr="00BA66D8">
        <w:rPr>
          <w:b/>
        </w:rPr>
        <w:t>Ensure that B</w:t>
      </w:r>
      <w:r w:rsidR="000A4E85">
        <w:rPr>
          <w:b/>
        </w:rPr>
        <w:t>A</w:t>
      </w:r>
      <w:r w:rsidR="000A4E85" w:rsidRPr="00BA66D8">
        <w:rPr>
          <w:b/>
        </w:rPr>
        <w:t xml:space="preserve">ME staff </w:t>
      </w:r>
      <w:r w:rsidR="000A4E85">
        <w:rPr>
          <w:b/>
        </w:rPr>
        <w:t>are benefitting from Talent Management, Succession Planning and Career Progression leading to achievement of LPT model employer target of 25.6% by 2025</w:t>
      </w:r>
    </w:p>
    <w:tbl>
      <w:tblPr>
        <w:tblStyle w:val="TableGrid"/>
        <w:tblW w:w="15200" w:type="dxa"/>
        <w:tblLook w:val="04A0" w:firstRow="1" w:lastRow="0" w:firstColumn="1" w:lastColumn="0" w:noHBand="0" w:noVBand="1"/>
      </w:tblPr>
      <w:tblGrid>
        <w:gridCol w:w="633"/>
        <w:gridCol w:w="2734"/>
        <w:gridCol w:w="1918"/>
        <w:gridCol w:w="1506"/>
        <w:gridCol w:w="3062"/>
        <w:gridCol w:w="3265"/>
        <w:gridCol w:w="1468"/>
        <w:gridCol w:w="614"/>
      </w:tblGrid>
      <w:tr w:rsidR="000A4E85" w14:paraId="022BA605" w14:textId="77777777" w:rsidTr="00C23D31">
        <w:tc>
          <w:tcPr>
            <w:tcW w:w="644" w:type="dxa"/>
          </w:tcPr>
          <w:bookmarkEnd w:id="18"/>
          <w:p w14:paraId="106D2516" w14:textId="77777777" w:rsidR="000A4E85" w:rsidRPr="00150349" w:rsidRDefault="000A4E85" w:rsidP="00C23D31">
            <w:pPr>
              <w:rPr>
                <w:b/>
              </w:rPr>
            </w:pPr>
            <w:r>
              <w:rPr>
                <w:b/>
              </w:rPr>
              <w:t>No.</w:t>
            </w:r>
          </w:p>
        </w:tc>
        <w:tc>
          <w:tcPr>
            <w:tcW w:w="2888" w:type="dxa"/>
          </w:tcPr>
          <w:p w14:paraId="463466F4" w14:textId="77777777" w:rsidR="000A4E85" w:rsidRPr="00150349" w:rsidRDefault="000A4E85" w:rsidP="00C23D31">
            <w:pPr>
              <w:rPr>
                <w:b/>
              </w:rPr>
            </w:pPr>
            <w:r w:rsidRPr="00150349">
              <w:rPr>
                <w:b/>
              </w:rPr>
              <w:t>Action</w:t>
            </w:r>
          </w:p>
        </w:tc>
        <w:tc>
          <w:tcPr>
            <w:tcW w:w="1975" w:type="dxa"/>
          </w:tcPr>
          <w:p w14:paraId="635E6DB0" w14:textId="77777777" w:rsidR="000A4E85" w:rsidRPr="00150349" w:rsidRDefault="000A4E85" w:rsidP="00C23D31">
            <w:pPr>
              <w:rPr>
                <w:b/>
              </w:rPr>
            </w:pPr>
            <w:r w:rsidRPr="00150349">
              <w:rPr>
                <w:b/>
              </w:rPr>
              <w:t>Lead</w:t>
            </w:r>
          </w:p>
        </w:tc>
        <w:tc>
          <w:tcPr>
            <w:tcW w:w="1570" w:type="dxa"/>
          </w:tcPr>
          <w:p w14:paraId="38A2EAFB" w14:textId="77777777" w:rsidR="000A4E85" w:rsidRPr="00150349" w:rsidRDefault="000A4E85" w:rsidP="00C23D31">
            <w:pPr>
              <w:rPr>
                <w:b/>
              </w:rPr>
            </w:pPr>
            <w:r w:rsidRPr="00150349">
              <w:rPr>
                <w:b/>
              </w:rPr>
              <w:t>By When</w:t>
            </w:r>
          </w:p>
        </w:tc>
        <w:tc>
          <w:tcPr>
            <w:tcW w:w="3213" w:type="dxa"/>
          </w:tcPr>
          <w:p w14:paraId="5D1D6431" w14:textId="77777777" w:rsidR="000A4E85" w:rsidRPr="00150349" w:rsidRDefault="000A4E85" w:rsidP="00C23D31">
            <w:pPr>
              <w:rPr>
                <w:b/>
              </w:rPr>
            </w:pPr>
            <w:r w:rsidRPr="00150349">
              <w:rPr>
                <w:b/>
              </w:rPr>
              <w:t>Milestone</w:t>
            </w:r>
          </w:p>
        </w:tc>
        <w:tc>
          <w:tcPr>
            <w:tcW w:w="3476" w:type="dxa"/>
          </w:tcPr>
          <w:p w14:paraId="4B9990CE" w14:textId="77777777" w:rsidR="000A4E85" w:rsidRPr="00150349" w:rsidRDefault="000A4E85" w:rsidP="00C23D31">
            <w:pPr>
              <w:rPr>
                <w:b/>
              </w:rPr>
            </w:pPr>
            <w:r w:rsidRPr="00150349">
              <w:rPr>
                <w:b/>
              </w:rPr>
              <w:t>Progress</w:t>
            </w:r>
          </w:p>
        </w:tc>
        <w:tc>
          <w:tcPr>
            <w:tcW w:w="820" w:type="dxa"/>
            <w:shd w:val="clear" w:color="auto" w:fill="auto"/>
          </w:tcPr>
          <w:p w14:paraId="5D5502FB" w14:textId="77777777" w:rsidR="000A4E85" w:rsidRPr="00150349" w:rsidRDefault="000A4E85" w:rsidP="00C23D31">
            <w:pPr>
              <w:rPr>
                <w:b/>
              </w:rPr>
            </w:pPr>
            <w:r w:rsidRPr="00FF093A">
              <w:rPr>
                <w:rFonts w:cstheme="minorHAnsi"/>
                <w:b/>
              </w:rPr>
              <w:t>Improvement to Metric(s)</w:t>
            </w:r>
          </w:p>
        </w:tc>
        <w:tc>
          <w:tcPr>
            <w:tcW w:w="614" w:type="dxa"/>
          </w:tcPr>
          <w:p w14:paraId="2160305A" w14:textId="77777777" w:rsidR="000A4E85" w:rsidRPr="00150349" w:rsidRDefault="000A4E85" w:rsidP="00C23D31">
            <w:pPr>
              <w:rPr>
                <w:b/>
              </w:rPr>
            </w:pPr>
            <w:r w:rsidRPr="00150349">
              <w:rPr>
                <w:b/>
              </w:rPr>
              <w:t>RAG</w:t>
            </w:r>
          </w:p>
        </w:tc>
      </w:tr>
      <w:tr w:rsidR="000A4E85" w14:paraId="65F08B95" w14:textId="77777777" w:rsidTr="00C23D31">
        <w:tc>
          <w:tcPr>
            <w:tcW w:w="644" w:type="dxa"/>
          </w:tcPr>
          <w:p w14:paraId="5F8CBF91" w14:textId="77777777" w:rsidR="000A4E85" w:rsidRDefault="000A4E85" w:rsidP="00C23D31">
            <w:r>
              <w:t>1</w:t>
            </w:r>
          </w:p>
        </w:tc>
        <w:tc>
          <w:tcPr>
            <w:tcW w:w="2888" w:type="dxa"/>
          </w:tcPr>
          <w:p w14:paraId="359E0EE5" w14:textId="77777777" w:rsidR="000A4E85" w:rsidRDefault="000A4E85" w:rsidP="00C23D31">
            <w:r>
              <w:t xml:space="preserve">Establish Talent Management and succession planning Processes enabling </w:t>
            </w:r>
            <w:r w:rsidRPr="00402DC8">
              <w:t>B</w:t>
            </w:r>
            <w:r>
              <w:t>lack, Asian and minority ethnic</w:t>
            </w:r>
            <w:r w:rsidRPr="00402DC8">
              <w:t xml:space="preserve"> </w:t>
            </w:r>
            <w:r>
              <w:t xml:space="preserve">staff to progress into senior management positions in line with model employer targets (25.6% </w:t>
            </w:r>
            <w:r w:rsidRPr="00402DC8">
              <w:t>B</w:t>
            </w:r>
            <w:r>
              <w:t>lack, Asian and minority ethnic</w:t>
            </w:r>
            <w:r w:rsidRPr="00402DC8">
              <w:t xml:space="preserve"> </w:t>
            </w:r>
            <w:r>
              <w:t>staff into band 8a and above roles by 2025)</w:t>
            </w:r>
          </w:p>
        </w:tc>
        <w:tc>
          <w:tcPr>
            <w:tcW w:w="1975" w:type="dxa"/>
          </w:tcPr>
          <w:p w14:paraId="0BAE4348" w14:textId="77777777" w:rsidR="000A4E85" w:rsidRDefault="000A4E85" w:rsidP="00C23D31">
            <w:r>
              <w:t>Head of OD and Head of EDI</w:t>
            </w:r>
          </w:p>
        </w:tc>
        <w:tc>
          <w:tcPr>
            <w:tcW w:w="1570" w:type="dxa"/>
          </w:tcPr>
          <w:p w14:paraId="3757DDB3" w14:textId="77777777" w:rsidR="000A4E85" w:rsidRDefault="000A4E85" w:rsidP="00C23D31">
            <w:r>
              <w:t>March 2024</w:t>
            </w:r>
          </w:p>
        </w:tc>
        <w:tc>
          <w:tcPr>
            <w:tcW w:w="3213" w:type="dxa"/>
          </w:tcPr>
          <w:p w14:paraId="40E0ECE0" w14:textId="77777777" w:rsidR="000A4E85" w:rsidRDefault="000A4E85" w:rsidP="000A4E85">
            <w:pPr>
              <w:pStyle w:val="ListParagraph"/>
              <w:numPr>
                <w:ilvl w:val="0"/>
                <w:numId w:val="31"/>
              </w:numPr>
              <w:ind w:left="194" w:hanging="194"/>
            </w:pPr>
            <w:r>
              <w:t xml:space="preserve">Develop On-Merit plan aligning to LPT, </w:t>
            </w:r>
            <w:r w:rsidRPr="0051602F">
              <w:t xml:space="preserve">Group, </w:t>
            </w:r>
            <w:r>
              <w:t xml:space="preserve">regional and national Talent Management strategies </w:t>
            </w:r>
          </w:p>
          <w:p w14:paraId="0FEC26D8" w14:textId="77777777" w:rsidR="000A4E85" w:rsidRDefault="000A4E85" w:rsidP="000A4E85">
            <w:pPr>
              <w:pStyle w:val="ListParagraph"/>
              <w:numPr>
                <w:ilvl w:val="0"/>
                <w:numId w:val="31"/>
              </w:numPr>
              <w:ind w:left="194" w:hanging="194"/>
            </w:pPr>
            <w:r>
              <w:t xml:space="preserve">Launch programme </w:t>
            </w:r>
          </w:p>
          <w:p w14:paraId="719ADB4C" w14:textId="77777777" w:rsidR="000A4E85" w:rsidRDefault="000A4E85" w:rsidP="000A4E85">
            <w:pPr>
              <w:pStyle w:val="ListParagraph"/>
              <w:numPr>
                <w:ilvl w:val="0"/>
                <w:numId w:val="31"/>
              </w:numPr>
              <w:ind w:left="194" w:hanging="194"/>
            </w:pPr>
            <w:r>
              <w:t xml:space="preserve">Create an Inclusive Talent Management toolkit for managers </w:t>
            </w:r>
          </w:p>
        </w:tc>
        <w:tc>
          <w:tcPr>
            <w:tcW w:w="3476" w:type="dxa"/>
          </w:tcPr>
          <w:p w14:paraId="5CDBE09A" w14:textId="77777777" w:rsidR="000A4E85" w:rsidRDefault="000A4E85" w:rsidP="00C23D31">
            <w:pPr>
              <w:rPr>
                <w:ins w:id="19" w:author="RYAN, Roisin (LEICESTERSHIRE PARTNERSHIP NHS TRUST)" w:date="2022-07-07T16:24:00Z"/>
              </w:rPr>
            </w:pPr>
            <w:r>
              <w:t xml:space="preserve">Action 3 of the National 6 high impact actions require focus on establishing criteria for talent pools. System wide EDI Taskforce have set Talent Management, Succession Planning and Career Progression as a key priority. Talent Management and Succession Planning Strategy in place and includes focus on model employer target. TM </w:t>
            </w:r>
            <w:r w:rsidRPr="0051602F">
              <w:t xml:space="preserve">pilot </w:t>
            </w:r>
            <w:r>
              <w:t>programme has started with Executive Directors and will be cascaded down management tiers.</w:t>
            </w:r>
          </w:p>
          <w:p w14:paraId="7A4466A8" w14:textId="77777777" w:rsidR="000A4E85" w:rsidRDefault="000A4E85" w:rsidP="00C23D31"/>
        </w:tc>
        <w:tc>
          <w:tcPr>
            <w:tcW w:w="820" w:type="dxa"/>
            <w:shd w:val="clear" w:color="auto" w:fill="auto"/>
          </w:tcPr>
          <w:p w14:paraId="2D233EC2" w14:textId="77777777" w:rsidR="000A4E85" w:rsidRDefault="000A4E85" w:rsidP="00C23D31">
            <w:r>
              <w:t>1, 2, 4</w:t>
            </w:r>
          </w:p>
        </w:tc>
        <w:tc>
          <w:tcPr>
            <w:tcW w:w="614" w:type="dxa"/>
            <w:shd w:val="clear" w:color="auto" w:fill="FFC000"/>
          </w:tcPr>
          <w:p w14:paraId="3C2B588A" w14:textId="77777777" w:rsidR="000A4E85" w:rsidRDefault="000A4E85" w:rsidP="00C23D31">
            <w:r>
              <w:t>A</w:t>
            </w:r>
          </w:p>
        </w:tc>
      </w:tr>
      <w:tr w:rsidR="000A4E85" w14:paraId="4EE5BE0B" w14:textId="77777777" w:rsidTr="00C23D31">
        <w:tc>
          <w:tcPr>
            <w:tcW w:w="644" w:type="dxa"/>
          </w:tcPr>
          <w:p w14:paraId="5827D115" w14:textId="77777777" w:rsidR="000A4E85" w:rsidRDefault="000A4E85" w:rsidP="00C23D31">
            <w:r>
              <w:t>2</w:t>
            </w:r>
          </w:p>
        </w:tc>
        <w:tc>
          <w:tcPr>
            <w:tcW w:w="2888" w:type="dxa"/>
          </w:tcPr>
          <w:p w14:paraId="0A8CF96F" w14:textId="77777777" w:rsidR="000A4E85" w:rsidRDefault="000A4E85" w:rsidP="00C23D31">
            <w:pPr>
              <w:rPr>
                <w:ins w:id="20" w:author="RYAN, Roisin (LEICESTERSHIRE PARTNERSHIP NHS TRUST)" w:date="2022-07-25T15:36:00Z"/>
              </w:rPr>
            </w:pPr>
            <w:r w:rsidRPr="00402DC8">
              <w:t xml:space="preserve">Continue to provide targeted </w:t>
            </w:r>
            <w:r>
              <w:t xml:space="preserve">Interview Skills and mock interview training for </w:t>
            </w:r>
            <w:r w:rsidRPr="00402DC8">
              <w:t>B</w:t>
            </w:r>
            <w:r>
              <w:t>lack, Asian and minority ethnic</w:t>
            </w:r>
            <w:r w:rsidRPr="00402DC8">
              <w:t xml:space="preserve"> </w:t>
            </w:r>
            <w:r>
              <w:t xml:space="preserve">colleagues. </w:t>
            </w:r>
          </w:p>
          <w:p w14:paraId="5D49D2E4" w14:textId="77777777" w:rsidR="000A4E85" w:rsidRDefault="000A4E85" w:rsidP="00C23D31">
            <w:pPr>
              <w:rPr>
                <w:ins w:id="21" w:author="RYAN, Roisin (LEICESTERSHIRE PARTNERSHIP NHS TRUST)" w:date="2022-07-25T15:36:00Z"/>
              </w:rPr>
            </w:pPr>
          </w:p>
          <w:p w14:paraId="742C5E2D" w14:textId="77777777" w:rsidR="000A4E85" w:rsidRPr="001F389C" w:rsidRDefault="000A4E85" w:rsidP="00C23D31"/>
        </w:tc>
        <w:tc>
          <w:tcPr>
            <w:tcW w:w="1975" w:type="dxa"/>
          </w:tcPr>
          <w:p w14:paraId="6525CD05" w14:textId="77777777" w:rsidR="000A4E85" w:rsidRDefault="000A4E85" w:rsidP="00C23D31">
            <w:r>
              <w:t>Resourcing Manager</w:t>
            </w:r>
          </w:p>
        </w:tc>
        <w:tc>
          <w:tcPr>
            <w:tcW w:w="1570" w:type="dxa"/>
          </w:tcPr>
          <w:p w14:paraId="76372F93" w14:textId="77777777" w:rsidR="000A4E85" w:rsidRDefault="000A4E85" w:rsidP="00C23D31">
            <w:r>
              <w:t xml:space="preserve">Ongoing </w:t>
            </w:r>
          </w:p>
        </w:tc>
        <w:tc>
          <w:tcPr>
            <w:tcW w:w="3213" w:type="dxa"/>
          </w:tcPr>
          <w:p w14:paraId="3E2916C9" w14:textId="77777777" w:rsidR="000A4E85" w:rsidRDefault="000A4E85" w:rsidP="000A4E85">
            <w:pPr>
              <w:pStyle w:val="ListParagraph"/>
              <w:numPr>
                <w:ilvl w:val="0"/>
                <w:numId w:val="32"/>
              </w:numPr>
              <w:ind w:left="133" w:hanging="141"/>
            </w:pPr>
            <w:r>
              <w:t>Dates set and advertised for 2021/22</w:t>
            </w:r>
          </w:p>
          <w:p w14:paraId="495BE493" w14:textId="77777777" w:rsidR="000A4E85" w:rsidRDefault="000A4E85" w:rsidP="000A4E85">
            <w:pPr>
              <w:pStyle w:val="ListParagraph"/>
              <w:numPr>
                <w:ilvl w:val="0"/>
                <w:numId w:val="32"/>
              </w:numPr>
              <w:ind w:left="133" w:hanging="141"/>
            </w:pPr>
            <w:r>
              <w:t>Continue throughout 2022/23</w:t>
            </w:r>
          </w:p>
        </w:tc>
        <w:tc>
          <w:tcPr>
            <w:tcW w:w="3476" w:type="dxa"/>
          </w:tcPr>
          <w:p w14:paraId="655CC726" w14:textId="77777777" w:rsidR="000A4E85" w:rsidRDefault="000A4E85" w:rsidP="00C23D31">
            <w:r>
              <w:t>These sessions are being regularly run. Numbers are small but positively received. Continuation of these sessions are planned for 2022/23 with an aim of increasing participation.</w:t>
            </w:r>
          </w:p>
          <w:p w14:paraId="3350DE4A" w14:textId="77777777" w:rsidR="000A4E85" w:rsidRDefault="000A4E85" w:rsidP="00C23D31">
            <w:r>
              <w:t>Expand interview coaching offer following positive feedback.</w:t>
            </w:r>
          </w:p>
          <w:p w14:paraId="406C7C6C" w14:textId="77777777" w:rsidR="000A4E85" w:rsidRDefault="000A4E85" w:rsidP="00C23D31"/>
        </w:tc>
        <w:tc>
          <w:tcPr>
            <w:tcW w:w="820" w:type="dxa"/>
            <w:shd w:val="clear" w:color="auto" w:fill="auto"/>
          </w:tcPr>
          <w:p w14:paraId="1CEE1646" w14:textId="77777777" w:rsidR="000A4E85" w:rsidRDefault="000A4E85" w:rsidP="00C23D31">
            <w:r>
              <w:t>1, 2, 4</w:t>
            </w:r>
          </w:p>
        </w:tc>
        <w:tc>
          <w:tcPr>
            <w:tcW w:w="614" w:type="dxa"/>
            <w:shd w:val="clear" w:color="auto" w:fill="FFC000"/>
          </w:tcPr>
          <w:p w14:paraId="74D94981" w14:textId="77777777" w:rsidR="000A4E85" w:rsidRDefault="000A4E85" w:rsidP="00C23D31">
            <w:r>
              <w:t>A</w:t>
            </w:r>
          </w:p>
        </w:tc>
      </w:tr>
      <w:tr w:rsidR="000A4E85" w14:paraId="382A977B" w14:textId="77777777" w:rsidTr="00C23D31">
        <w:tc>
          <w:tcPr>
            <w:tcW w:w="644" w:type="dxa"/>
          </w:tcPr>
          <w:p w14:paraId="5EB8804A" w14:textId="77777777" w:rsidR="000A4E85" w:rsidRDefault="000A4E85" w:rsidP="00C23D31">
            <w:r>
              <w:t>3</w:t>
            </w:r>
          </w:p>
        </w:tc>
        <w:tc>
          <w:tcPr>
            <w:tcW w:w="2888" w:type="dxa"/>
          </w:tcPr>
          <w:p w14:paraId="671E7DFB" w14:textId="77777777" w:rsidR="000A4E85" w:rsidRDefault="000A4E85" w:rsidP="00C23D31">
            <w:r w:rsidRPr="00402DC8">
              <w:t xml:space="preserve">Provide </w:t>
            </w:r>
            <w:r>
              <w:t xml:space="preserve">and support </w:t>
            </w:r>
            <w:r w:rsidRPr="00402DC8">
              <w:t xml:space="preserve">targeted career development opportunities </w:t>
            </w:r>
            <w:r w:rsidRPr="00402DC8">
              <w:lastRenderedPageBreak/>
              <w:t>for B</w:t>
            </w:r>
            <w:r>
              <w:t>lack, Asian and minority ethnic</w:t>
            </w:r>
            <w:r w:rsidRPr="00402DC8">
              <w:t xml:space="preserve"> colleagues</w:t>
            </w:r>
          </w:p>
          <w:p w14:paraId="17D403FE" w14:textId="77777777" w:rsidR="000A4E85" w:rsidRDefault="000A4E85" w:rsidP="00C23D31">
            <w:pPr>
              <w:rPr>
                <w:color w:val="1F497D" w:themeColor="dark2"/>
              </w:rPr>
            </w:pPr>
          </w:p>
          <w:p w14:paraId="3BA9D9C7" w14:textId="2F4FEB28" w:rsidR="000A4E85" w:rsidRDefault="000A4E85" w:rsidP="00C23D31">
            <w:pPr>
              <w:rPr>
                <w:color w:val="1F497D" w:themeColor="dark2"/>
              </w:rPr>
            </w:pPr>
            <w:r>
              <w:t xml:space="preserve">Identify additional specific needs of </w:t>
            </w:r>
            <w:proofErr w:type="gramStart"/>
            <w:r>
              <w:t>International</w:t>
            </w:r>
            <w:proofErr w:type="gramEnd"/>
            <w:r>
              <w:t xml:space="preserve"> </w:t>
            </w:r>
            <w:r w:rsidR="00917D66">
              <w:t>recruits</w:t>
            </w:r>
            <w:r>
              <w:t>.</w:t>
            </w:r>
          </w:p>
        </w:tc>
        <w:tc>
          <w:tcPr>
            <w:tcW w:w="1975" w:type="dxa"/>
          </w:tcPr>
          <w:p w14:paraId="7E146B1A" w14:textId="77777777" w:rsidR="000A4E85" w:rsidRDefault="000A4E85" w:rsidP="00C23D31">
            <w:r>
              <w:lastRenderedPageBreak/>
              <w:t xml:space="preserve">Head of OD/Executive Team, Head of </w:t>
            </w:r>
            <w:r>
              <w:lastRenderedPageBreak/>
              <w:t>International Nursing Recruitment</w:t>
            </w:r>
          </w:p>
        </w:tc>
        <w:tc>
          <w:tcPr>
            <w:tcW w:w="1570" w:type="dxa"/>
          </w:tcPr>
          <w:p w14:paraId="705DAD0B" w14:textId="77777777" w:rsidR="000A4E85" w:rsidRDefault="000A4E85" w:rsidP="00C23D31">
            <w:r>
              <w:lastRenderedPageBreak/>
              <w:t>Ongoing</w:t>
            </w:r>
          </w:p>
        </w:tc>
        <w:tc>
          <w:tcPr>
            <w:tcW w:w="3213" w:type="dxa"/>
          </w:tcPr>
          <w:p w14:paraId="54C46EB7" w14:textId="77777777" w:rsidR="000A4E85" w:rsidRDefault="000A4E85" w:rsidP="000A4E85">
            <w:pPr>
              <w:pStyle w:val="ListParagraph"/>
              <w:numPr>
                <w:ilvl w:val="0"/>
                <w:numId w:val="32"/>
              </w:numPr>
              <w:ind w:left="133" w:hanging="141"/>
            </w:pPr>
            <w:r>
              <w:t>Continue We Nurture training to Black, Asian and minority ethnic colleagues</w:t>
            </w:r>
          </w:p>
          <w:p w14:paraId="0ED835BB" w14:textId="77777777" w:rsidR="000A4E85" w:rsidRDefault="000A4E85" w:rsidP="000A4E85">
            <w:pPr>
              <w:pStyle w:val="ListParagraph"/>
              <w:numPr>
                <w:ilvl w:val="0"/>
                <w:numId w:val="32"/>
              </w:numPr>
              <w:ind w:left="133" w:hanging="141"/>
            </w:pPr>
            <w:r>
              <w:lastRenderedPageBreak/>
              <w:t>Work in collaboration with the Midlands Academy to run local Stepping Up Programme</w:t>
            </w:r>
          </w:p>
          <w:p w14:paraId="1791F2D8" w14:textId="77777777" w:rsidR="000A4E85" w:rsidRDefault="000A4E85" w:rsidP="000A4E85">
            <w:pPr>
              <w:pStyle w:val="ListParagraph"/>
              <w:numPr>
                <w:ilvl w:val="0"/>
                <w:numId w:val="32"/>
              </w:numPr>
              <w:ind w:left="133" w:hanging="141"/>
            </w:pPr>
            <w:r>
              <w:t>Developing Diverse Leadership course for Nurses and AHPs (Bands 5 to 7) – LLR Academy, Autumn/Winter 2022</w:t>
            </w:r>
          </w:p>
        </w:tc>
        <w:tc>
          <w:tcPr>
            <w:tcW w:w="3476" w:type="dxa"/>
          </w:tcPr>
          <w:p w14:paraId="551E0CE1" w14:textId="77777777" w:rsidR="000A4E85" w:rsidRDefault="000A4E85" w:rsidP="00C23D31">
            <w:r>
              <w:lastRenderedPageBreak/>
              <w:t xml:space="preserve">We Nurture Programme is underway. </w:t>
            </w:r>
          </w:p>
          <w:p w14:paraId="7CE0E75B" w14:textId="77777777" w:rsidR="000A4E85" w:rsidRDefault="000A4E85" w:rsidP="00C23D31"/>
          <w:p w14:paraId="5B18832C" w14:textId="77777777" w:rsidR="000A4E85" w:rsidRDefault="000A4E85" w:rsidP="00C23D31">
            <w:r>
              <w:lastRenderedPageBreak/>
              <w:t>Working with Midlands Leadership Academy to run local Stepping Up Programme. All leadership programmes were put on hold during the pandemic.</w:t>
            </w:r>
          </w:p>
          <w:p w14:paraId="566D053A" w14:textId="77777777" w:rsidR="000A4E85" w:rsidRDefault="000A4E85" w:rsidP="00C23D31"/>
          <w:p w14:paraId="2F6E5E88" w14:textId="71A99DD1" w:rsidR="000A4E85" w:rsidRDefault="000A4E85" w:rsidP="00C23D31">
            <w:r>
              <w:t xml:space="preserve">Developing Diverse Leadership course applications opened July 2022, closing </w:t>
            </w:r>
            <w:r w:rsidR="004C4BEB">
              <w:t>September</w:t>
            </w:r>
            <w:r>
              <w:t xml:space="preserve"> 2022</w:t>
            </w:r>
          </w:p>
          <w:p w14:paraId="382D66CA" w14:textId="77777777" w:rsidR="000A4E85" w:rsidRDefault="000A4E85" w:rsidP="00C23D31"/>
          <w:p w14:paraId="40CD35FD" w14:textId="28B3EC97" w:rsidR="000A4E85" w:rsidRDefault="000A4E85" w:rsidP="00C23D31">
            <w:r>
              <w:t xml:space="preserve">To ensure </w:t>
            </w:r>
            <w:proofErr w:type="gramStart"/>
            <w:r>
              <w:t>International</w:t>
            </w:r>
            <w:proofErr w:type="gramEnd"/>
            <w:r>
              <w:t xml:space="preserve"> </w:t>
            </w:r>
            <w:r w:rsidR="00917D66">
              <w:t>recruits</w:t>
            </w:r>
            <w:r>
              <w:t xml:space="preserve"> also access career development opportunities </w:t>
            </w:r>
          </w:p>
          <w:p w14:paraId="1B9D0640" w14:textId="77777777" w:rsidR="000A4E85" w:rsidRDefault="000A4E85" w:rsidP="00C23D31"/>
        </w:tc>
        <w:tc>
          <w:tcPr>
            <w:tcW w:w="820" w:type="dxa"/>
            <w:shd w:val="clear" w:color="auto" w:fill="auto"/>
          </w:tcPr>
          <w:p w14:paraId="720588D5" w14:textId="77777777" w:rsidR="000A4E85" w:rsidRDefault="000A4E85" w:rsidP="00C23D31">
            <w:r>
              <w:lastRenderedPageBreak/>
              <w:t>1, 2, 4</w:t>
            </w:r>
          </w:p>
        </w:tc>
        <w:tc>
          <w:tcPr>
            <w:tcW w:w="614" w:type="dxa"/>
            <w:shd w:val="clear" w:color="auto" w:fill="FFC000"/>
          </w:tcPr>
          <w:p w14:paraId="595F4D70" w14:textId="77777777" w:rsidR="000A4E85" w:rsidRDefault="000A4E85" w:rsidP="00C23D31">
            <w:r>
              <w:t>A</w:t>
            </w:r>
          </w:p>
        </w:tc>
      </w:tr>
    </w:tbl>
    <w:p w14:paraId="550222B3" w14:textId="77777777" w:rsidR="000A4E85" w:rsidRDefault="000A4E85" w:rsidP="000A4E85"/>
    <w:p w14:paraId="4DF9FEC6" w14:textId="77777777" w:rsidR="000A4E85" w:rsidRPr="00560B51" w:rsidRDefault="000A4E85" w:rsidP="000A4E85">
      <w:pPr>
        <w:rPr>
          <w:b/>
        </w:rPr>
      </w:pPr>
      <w:r>
        <w:rPr>
          <w:b/>
        </w:rPr>
        <w:t>Objective 3.</w:t>
      </w:r>
      <w:r w:rsidRPr="00BA66D8">
        <w:rPr>
          <w:b/>
        </w:rPr>
        <w:t xml:space="preserve"> </w:t>
      </w:r>
      <w:r>
        <w:rPr>
          <w:b/>
        </w:rPr>
        <w:t>Create a culturally inclusive organisation for Black, Asian and Minority Ethnic Colleagues in order that there are demonstrable improvements in WRES staff survey indicators 7 and 8</w:t>
      </w:r>
    </w:p>
    <w:tbl>
      <w:tblPr>
        <w:tblStyle w:val="TableGrid"/>
        <w:tblW w:w="15207" w:type="dxa"/>
        <w:tblLook w:val="04A0" w:firstRow="1" w:lastRow="0" w:firstColumn="1" w:lastColumn="0" w:noHBand="0" w:noVBand="1"/>
      </w:tblPr>
      <w:tblGrid>
        <w:gridCol w:w="632"/>
        <w:gridCol w:w="2826"/>
        <w:gridCol w:w="1723"/>
        <w:gridCol w:w="1391"/>
        <w:gridCol w:w="3040"/>
        <w:gridCol w:w="3513"/>
        <w:gridCol w:w="1468"/>
        <w:gridCol w:w="614"/>
      </w:tblGrid>
      <w:tr w:rsidR="000A4E85" w14:paraId="74973BBA" w14:textId="77777777" w:rsidTr="00C23D31">
        <w:tc>
          <w:tcPr>
            <w:tcW w:w="648" w:type="dxa"/>
          </w:tcPr>
          <w:p w14:paraId="0AAFD24B" w14:textId="77777777" w:rsidR="000A4E85" w:rsidRPr="00150349" w:rsidRDefault="000A4E85" w:rsidP="00C23D31">
            <w:pPr>
              <w:rPr>
                <w:b/>
              </w:rPr>
            </w:pPr>
            <w:r>
              <w:rPr>
                <w:b/>
              </w:rPr>
              <w:t>No.</w:t>
            </w:r>
          </w:p>
        </w:tc>
        <w:tc>
          <w:tcPr>
            <w:tcW w:w="3060" w:type="dxa"/>
          </w:tcPr>
          <w:p w14:paraId="16232AFD" w14:textId="77777777" w:rsidR="000A4E85" w:rsidRPr="00150349" w:rsidRDefault="000A4E85" w:rsidP="00C23D31">
            <w:pPr>
              <w:rPr>
                <w:b/>
              </w:rPr>
            </w:pPr>
            <w:r w:rsidRPr="00150349">
              <w:rPr>
                <w:b/>
              </w:rPr>
              <w:t>Action</w:t>
            </w:r>
          </w:p>
        </w:tc>
        <w:tc>
          <w:tcPr>
            <w:tcW w:w="1723" w:type="dxa"/>
          </w:tcPr>
          <w:p w14:paraId="5E34F809" w14:textId="77777777" w:rsidR="000A4E85" w:rsidRPr="00150349" w:rsidRDefault="000A4E85" w:rsidP="00C23D31">
            <w:pPr>
              <w:rPr>
                <w:b/>
              </w:rPr>
            </w:pPr>
            <w:r w:rsidRPr="00150349">
              <w:rPr>
                <w:b/>
              </w:rPr>
              <w:t>Lead</w:t>
            </w:r>
          </w:p>
        </w:tc>
        <w:tc>
          <w:tcPr>
            <w:tcW w:w="1391" w:type="dxa"/>
          </w:tcPr>
          <w:p w14:paraId="311C6017" w14:textId="77777777" w:rsidR="000A4E85" w:rsidRPr="00150349" w:rsidRDefault="000A4E85" w:rsidP="00C23D31">
            <w:pPr>
              <w:rPr>
                <w:b/>
              </w:rPr>
            </w:pPr>
            <w:r w:rsidRPr="00150349">
              <w:rPr>
                <w:b/>
              </w:rPr>
              <w:t>By When</w:t>
            </w:r>
          </w:p>
        </w:tc>
        <w:tc>
          <w:tcPr>
            <w:tcW w:w="3265" w:type="dxa"/>
          </w:tcPr>
          <w:p w14:paraId="289F1EA2" w14:textId="77777777" w:rsidR="000A4E85" w:rsidRPr="00150349" w:rsidRDefault="000A4E85" w:rsidP="00C23D31">
            <w:pPr>
              <w:rPr>
                <w:b/>
              </w:rPr>
            </w:pPr>
            <w:r w:rsidRPr="00150349">
              <w:rPr>
                <w:b/>
              </w:rPr>
              <w:t>Milestone</w:t>
            </w:r>
          </w:p>
        </w:tc>
        <w:tc>
          <w:tcPr>
            <w:tcW w:w="3892" w:type="dxa"/>
          </w:tcPr>
          <w:p w14:paraId="7B67033E" w14:textId="77777777" w:rsidR="000A4E85" w:rsidRPr="00150349" w:rsidRDefault="000A4E85" w:rsidP="00C23D31">
            <w:pPr>
              <w:rPr>
                <w:b/>
              </w:rPr>
            </w:pPr>
            <w:r w:rsidRPr="00150349">
              <w:rPr>
                <w:b/>
              </w:rPr>
              <w:t>Progress</w:t>
            </w:r>
          </w:p>
        </w:tc>
        <w:tc>
          <w:tcPr>
            <w:tcW w:w="614" w:type="dxa"/>
          </w:tcPr>
          <w:p w14:paraId="39F44BEC" w14:textId="77777777" w:rsidR="000A4E85" w:rsidRPr="00150349" w:rsidRDefault="000A4E85" w:rsidP="00C23D31">
            <w:pPr>
              <w:rPr>
                <w:b/>
              </w:rPr>
            </w:pPr>
            <w:r w:rsidRPr="00FF093A">
              <w:rPr>
                <w:rFonts w:cstheme="minorHAnsi"/>
                <w:b/>
              </w:rPr>
              <w:t>Improvement to Metric(s)</w:t>
            </w:r>
          </w:p>
        </w:tc>
        <w:tc>
          <w:tcPr>
            <w:tcW w:w="614" w:type="dxa"/>
          </w:tcPr>
          <w:p w14:paraId="6C1173E0" w14:textId="77777777" w:rsidR="000A4E85" w:rsidRPr="00150349" w:rsidRDefault="000A4E85" w:rsidP="00C23D31">
            <w:pPr>
              <w:rPr>
                <w:b/>
              </w:rPr>
            </w:pPr>
            <w:r w:rsidRPr="00150349">
              <w:rPr>
                <w:b/>
              </w:rPr>
              <w:t>RAG</w:t>
            </w:r>
          </w:p>
        </w:tc>
      </w:tr>
      <w:tr w:rsidR="000A4E85" w14:paraId="7C360111" w14:textId="77777777" w:rsidTr="00C23D31">
        <w:tc>
          <w:tcPr>
            <w:tcW w:w="648" w:type="dxa"/>
          </w:tcPr>
          <w:p w14:paraId="68DB4960" w14:textId="77777777" w:rsidR="000A4E85" w:rsidRDefault="000A4E85" w:rsidP="00C23D31">
            <w:r>
              <w:t>1</w:t>
            </w:r>
          </w:p>
        </w:tc>
        <w:tc>
          <w:tcPr>
            <w:tcW w:w="3060" w:type="dxa"/>
          </w:tcPr>
          <w:p w14:paraId="3F9ADCFD" w14:textId="77777777" w:rsidR="000A4E85" w:rsidRDefault="000A4E85" w:rsidP="00C23D31">
            <w:r>
              <w:t xml:space="preserve">Deliver a series of Listening events for staff who are </w:t>
            </w:r>
            <w:r w:rsidRPr="00402DC8">
              <w:t>B</w:t>
            </w:r>
            <w:r>
              <w:t xml:space="preserve">lack, Asian and minority ethnic, Disabled and LGBT </w:t>
            </w:r>
            <w:proofErr w:type="gramStart"/>
            <w:r>
              <w:t>in order for</w:t>
            </w:r>
            <w:proofErr w:type="gramEnd"/>
            <w:r>
              <w:t xml:space="preserve"> colleagues to speak up and raise any concerns.</w:t>
            </w:r>
            <w:del w:id="22" w:author="RYAN, Roisin (LEICESTERSHIRE PARTNERSHIP NHS TRUST)" w:date="2022-07-15T15:37:00Z">
              <w:r w:rsidDel="00487823">
                <w:delText>.</w:delText>
              </w:r>
            </w:del>
          </w:p>
        </w:tc>
        <w:tc>
          <w:tcPr>
            <w:tcW w:w="1723" w:type="dxa"/>
          </w:tcPr>
          <w:p w14:paraId="331CAC14" w14:textId="77777777" w:rsidR="000A4E85" w:rsidRDefault="000A4E85" w:rsidP="00C23D31">
            <w:r>
              <w:t>Chairs and exec sponsors of staff networks, EDI team</w:t>
            </w:r>
          </w:p>
        </w:tc>
        <w:tc>
          <w:tcPr>
            <w:tcW w:w="1391" w:type="dxa"/>
          </w:tcPr>
          <w:p w14:paraId="6E0250C2" w14:textId="77777777" w:rsidR="000A4E85" w:rsidRDefault="000A4E85" w:rsidP="00C23D31">
            <w:r>
              <w:t>Summer 2023</w:t>
            </w:r>
          </w:p>
        </w:tc>
        <w:tc>
          <w:tcPr>
            <w:tcW w:w="3265" w:type="dxa"/>
          </w:tcPr>
          <w:p w14:paraId="69E105FB" w14:textId="77777777" w:rsidR="000A4E85" w:rsidRDefault="000A4E85" w:rsidP="000A4E85">
            <w:pPr>
              <w:pStyle w:val="ListParagraph"/>
              <w:numPr>
                <w:ilvl w:val="0"/>
                <w:numId w:val="31"/>
              </w:numPr>
              <w:ind w:left="123" w:hanging="123"/>
            </w:pPr>
            <w:r>
              <w:t xml:space="preserve">Agree timetable of LIA events </w:t>
            </w:r>
          </w:p>
          <w:p w14:paraId="78AF5069" w14:textId="77777777" w:rsidR="000A4E85" w:rsidRDefault="000A4E85" w:rsidP="000A4E85">
            <w:pPr>
              <w:pStyle w:val="ListParagraph"/>
              <w:numPr>
                <w:ilvl w:val="0"/>
                <w:numId w:val="31"/>
              </w:numPr>
              <w:ind w:left="123" w:hanging="123"/>
            </w:pPr>
            <w:r>
              <w:t>Review themes as identified in the Staff Network Survey and Discussions at Network meetings</w:t>
            </w:r>
          </w:p>
          <w:p w14:paraId="78ACD15D" w14:textId="77777777" w:rsidR="000A4E85" w:rsidRDefault="000A4E85" w:rsidP="000A4E85">
            <w:pPr>
              <w:pStyle w:val="ListParagraph"/>
              <w:numPr>
                <w:ilvl w:val="0"/>
                <w:numId w:val="31"/>
              </w:numPr>
              <w:ind w:left="123" w:hanging="123"/>
            </w:pPr>
            <w:r>
              <w:t xml:space="preserve">Ensure outputs from events feature in staff network highlight reports to EDI Workforce Group </w:t>
            </w:r>
          </w:p>
        </w:tc>
        <w:tc>
          <w:tcPr>
            <w:tcW w:w="3892" w:type="dxa"/>
          </w:tcPr>
          <w:p w14:paraId="18E8DB7E" w14:textId="77777777" w:rsidR="000A4E85" w:rsidRDefault="000A4E85" w:rsidP="00C23D31">
            <w:proofErr w:type="gramStart"/>
            <w:r>
              <w:t>A number of</w:t>
            </w:r>
            <w:proofErr w:type="gramEnd"/>
            <w:r>
              <w:t xml:space="preserve"> Trust wide and directorate level Listening events took place during 2020/21. Plans are to continue these as they have worked well as a mechanism for raising concerns and feedback.</w:t>
            </w:r>
          </w:p>
          <w:p w14:paraId="38392A3F" w14:textId="77777777" w:rsidR="000A4E85" w:rsidRDefault="000A4E85" w:rsidP="00C23D31">
            <w:r>
              <w:t xml:space="preserve">Ask what barriers there are to speaking </w:t>
            </w:r>
            <w:proofErr w:type="gramStart"/>
            <w:r>
              <w:t>up, if</w:t>
            </w:r>
            <w:proofErr w:type="gramEnd"/>
            <w:r>
              <w:t xml:space="preserve"> there are any barriers affecting certain groups?</w:t>
            </w:r>
          </w:p>
        </w:tc>
        <w:tc>
          <w:tcPr>
            <w:tcW w:w="614" w:type="dxa"/>
            <w:shd w:val="clear" w:color="auto" w:fill="auto"/>
          </w:tcPr>
          <w:p w14:paraId="04167294" w14:textId="77777777" w:rsidR="000A4E85" w:rsidRDefault="000A4E85" w:rsidP="00C23D31">
            <w:r>
              <w:t>7</w:t>
            </w:r>
          </w:p>
        </w:tc>
        <w:tc>
          <w:tcPr>
            <w:tcW w:w="614" w:type="dxa"/>
            <w:shd w:val="clear" w:color="auto" w:fill="FFC000"/>
          </w:tcPr>
          <w:p w14:paraId="6C365A60" w14:textId="77777777" w:rsidR="000A4E85" w:rsidRDefault="000A4E85" w:rsidP="00C23D31">
            <w:r>
              <w:t>A</w:t>
            </w:r>
          </w:p>
        </w:tc>
      </w:tr>
      <w:tr w:rsidR="000A4E85" w14:paraId="35167914" w14:textId="77777777" w:rsidTr="00C23D31">
        <w:tc>
          <w:tcPr>
            <w:tcW w:w="648" w:type="dxa"/>
          </w:tcPr>
          <w:p w14:paraId="3ED3F478" w14:textId="77777777" w:rsidR="000A4E85" w:rsidRDefault="000A4E85" w:rsidP="00C23D31">
            <w:r>
              <w:t>2</w:t>
            </w:r>
          </w:p>
        </w:tc>
        <w:tc>
          <w:tcPr>
            <w:tcW w:w="3060" w:type="dxa"/>
          </w:tcPr>
          <w:p w14:paraId="64566CD8" w14:textId="77777777" w:rsidR="000A4E85" w:rsidRDefault="000A4E85" w:rsidP="00C23D31">
            <w:r>
              <w:t xml:space="preserve">Continue to deliver impactful Race and Cultural Intelligence Learning Sets </w:t>
            </w:r>
            <w:r>
              <w:lastRenderedPageBreak/>
              <w:t xml:space="preserve">which include lived experience of </w:t>
            </w:r>
            <w:r w:rsidRPr="00402DC8">
              <w:t>B</w:t>
            </w:r>
            <w:r>
              <w:t>lack, Asian and minority ethnic</w:t>
            </w:r>
            <w:r w:rsidRPr="00402DC8">
              <w:t xml:space="preserve"> </w:t>
            </w:r>
            <w:r>
              <w:t xml:space="preserve">staff to all line-managers </w:t>
            </w:r>
          </w:p>
        </w:tc>
        <w:tc>
          <w:tcPr>
            <w:tcW w:w="1723" w:type="dxa"/>
          </w:tcPr>
          <w:p w14:paraId="629A7EB9" w14:textId="77777777" w:rsidR="000A4E85" w:rsidRDefault="000A4E85" w:rsidP="00C23D31">
            <w:r>
              <w:lastRenderedPageBreak/>
              <w:t>Head of EDI and EDI Specialist</w:t>
            </w:r>
          </w:p>
        </w:tc>
        <w:tc>
          <w:tcPr>
            <w:tcW w:w="1391" w:type="dxa"/>
          </w:tcPr>
          <w:p w14:paraId="5BFC5A65" w14:textId="77777777" w:rsidR="000A4E85" w:rsidRDefault="000A4E85" w:rsidP="00C23D31">
            <w:r>
              <w:t xml:space="preserve">Sessions to recommence </w:t>
            </w:r>
            <w:r>
              <w:lastRenderedPageBreak/>
              <w:t>in Autumn 2022</w:t>
            </w:r>
          </w:p>
        </w:tc>
        <w:tc>
          <w:tcPr>
            <w:tcW w:w="3265" w:type="dxa"/>
          </w:tcPr>
          <w:p w14:paraId="7B24B0B3" w14:textId="77777777" w:rsidR="000A4E85" w:rsidRDefault="000A4E85" w:rsidP="000A4E85">
            <w:pPr>
              <w:pStyle w:val="ListParagraph"/>
              <w:numPr>
                <w:ilvl w:val="0"/>
                <w:numId w:val="31"/>
              </w:numPr>
              <w:ind w:left="123" w:hanging="123"/>
            </w:pPr>
            <w:r>
              <w:lastRenderedPageBreak/>
              <w:t>Communicate requirement for all line-managers to attend the learning sets</w:t>
            </w:r>
          </w:p>
          <w:p w14:paraId="499BC554" w14:textId="77777777" w:rsidR="000A4E85" w:rsidRDefault="000A4E85" w:rsidP="000A4E85">
            <w:pPr>
              <w:pStyle w:val="ListParagraph"/>
              <w:numPr>
                <w:ilvl w:val="0"/>
                <w:numId w:val="31"/>
              </w:numPr>
              <w:ind w:left="123" w:hanging="123"/>
            </w:pPr>
            <w:r>
              <w:lastRenderedPageBreak/>
              <w:t>Report numbers attending to EDI Workforce Group</w:t>
            </w:r>
          </w:p>
          <w:p w14:paraId="77EDFC8E" w14:textId="77777777" w:rsidR="000A4E85" w:rsidRDefault="000A4E85" w:rsidP="000A4E85">
            <w:pPr>
              <w:pStyle w:val="ListParagraph"/>
              <w:numPr>
                <w:ilvl w:val="0"/>
                <w:numId w:val="31"/>
              </w:numPr>
              <w:ind w:left="123" w:hanging="123"/>
            </w:pPr>
            <w:r>
              <w:t>Refresh learning package Summer 2022 – complete</w:t>
            </w:r>
          </w:p>
          <w:p w14:paraId="7FFEDA01" w14:textId="77777777" w:rsidR="000A4E85" w:rsidRDefault="000A4E85" w:rsidP="000A4E85">
            <w:pPr>
              <w:pStyle w:val="ListParagraph"/>
              <w:numPr>
                <w:ilvl w:val="0"/>
                <w:numId w:val="31"/>
              </w:numPr>
              <w:ind w:left="123" w:hanging="123"/>
            </w:pPr>
            <w:r>
              <w:t>Relaunch sessions Autumn 2022</w:t>
            </w:r>
          </w:p>
        </w:tc>
        <w:tc>
          <w:tcPr>
            <w:tcW w:w="3892" w:type="dxa"/>
          </w:tcPr>
          <w:p w14:paraId="6EFE5378" w14:textId="77777777" w:rsidR="000A4E85" w:rsidRDefault="000A4E85" w:rsidP="00C23D31">
            <w:r>
              <w:lastRenderedPageBreak/>
              <w:t>Over 200 managers have attended the training to date.</w:t>
            </w:r>
          </w:p>
          <w:p w14:paraId="2DD50D38" w14:textId="77777777" w:rsidR="000A4E85" w:rsidRDefault="000A4E85" w:rsidP="00C23D31">
            <w:r>
              <w:lastRenderedPageBreak/>
              <w:t>Consider how to embed learning after the initial training – delegates commit to an EDI objective in their next appraisal. Delegate-led action learning sets? SMART delegate pledges to review after 6/12 months?</w:t>
            </w:r>
          </w:p>
        </w:tc>
        <w:tc>
          <w:tcPr>
            <w:tcW w:w="614" w:type="dxa"/>
            <w:shd w:val="clear" w:color="auto" w:fill="auto"/>
          </w:tcPr>
          <w:p w14:paraId="6168E31A" w14:textId="77777777" w:rsidR="000A4E85" w:rsidRDefault="000A4E85" w:rsidP="00C23D31">
            <w:r>
              <w:lastRenderedPageBreak/>
              <w:t>1, 2, 3, 6, 7, 8</w:t>
            </w:r>
          </w:p>
        </w:tc>
        <w:tc>
          <w:tcPr>
            <w:tcW w:w="614" w:type="dxa"/>
            <w:shd w:val="clear" w:color="auto" w:fill="FFC000"/>
          </w:tcPr>
          <w:p w14:paraId="0FDD3A69" w14:textId="77777777" w:rsidR="000A4E85" w:rsidRDefault="000A4E85" w:rsidP="00C23D31">
            <w:r>
              <w:t>A</w:t>
            </w:r>
          </w:p>
        </w:tc>
      </w:tr>
      <w:tr w:rsidR="000A4E85" w14:paraId="1CDF9F45" w14:textId="77777777" w:rsidTr="00C23D31">
        <w:tc>
          <w:tcPr>
            <w:tcW w:w="648" w:type="dxa"/>
          </w:tcPr>
          <w:p w14:paraId="3A2FD12D" w14:textId="77777777" w:rsidR="000A4E85" w:rsidRDefault="000A4E85" w:rsidP="00C23D31">
            <w:r>
              <w:t>3</w:t>
            </w:r>
          </w:p>
        </w:tc>
        <w:tc>
          <w:tcPr>
            <w:tcW w:w="3060" w:type="dxa"/>
          </w:tcPr>
          <w:p w14:paraId="57788E2D" w14:textId="77777777" w:rsidR="000A4E85" w:rsidRDefault="000A4E85" w:rsidP="00C23D31">
            <w:r>
              <w:t>Completion of third Cohort of Reverse Mentoring Programme</w:t>
            </w:r>
          </w:p>
        </w:tc>
        <w:tc>
          <w:tcPr>
            <w:tcW w:w="1723" w:type="dxa"/>
          </w:tcPr>
          <w:p w14:paraId="46F34497" w14:textId="77777777" w:rsidR="000A4E85" w:rsidRDefault="000A4E85" w:rsidP="00C23D31">
            <w:r>
              <w:t>Head of EDI</w:t>
            </w:r>
          </w:p>
        </w:tc>
        <w:tc>
          <w:tcPr>
            <w:tcW w:w="1391" w:type="dxa"/>
          </w:tcPr>
          <w:p w14:paraId="7D9B3270" w14:textId="77777777" w:rsidR="000A4E85" w:rsidRDefault="000A4E85" w:rsidP="00C23D31">
            <w:r>
              <w:t>December 2022</w:t>
            </w:r>
          </w:p>
        </w:tc>
        <w:tc>
          <w:tcPr>
            <w:tcW w:w="3265" w:type="dxa"/>
          </w:tcPr>
          <w:p w14:paraId="45EAEDDF" w14:textId="77777777" w:rsidR="000A4E85" w:rsidRDefault="000A4E85" w:rsidP="000A4E85">
            <w:pPr>
              <w:pStyle w:val="ListParagraph"/>
              <w:numPr>
                <w:ilvl w:val="0"/>
                <w:numId w:val="31"/>
              </w:numPr>
              <w:ind w:left="123" w:hanging="123"/>
            </w:pPr>
            <w:r>
              <w:t>3</w:t>
            </w:r>
            <w:r w:rsidRPr="00487823">
              <w:rPr>
                <w:vertAlign w:val="superscript"/>
              </w:rPr>
              <w:t>rd</w:t>
            </w:r>
            <w:r>
              <w:t xml:space="preserve"> cohort launched</w:t>
            </w:r>
          </w:p>
          <w:p w14:paraId="60B44F2A" w14:textId="77777777" w:rsidR="000A4E85" w:rsidRDefault="000A4E85" w:rsidP="000A4E85">
            <w:pPr>
              <w:pStyle w:val="ListParagraph"/>
              <w:numPr>
                <w:ilvl w:val="0"/>
                <w:numId w:val="31"/>
              </w:numPr>
              <w:ind w:left="123" w:hanging="123"/>
            </w:pPr>
            <w:r>
              <w:t xml:space="preserve">Programme underway </w:t>
            </w:r>
          </w:p>
        </w:tc>
        <w:tc>
          <w:tcPr>
            <w:tcW w:w="3892" w:type="dxa"/>
          </w:tcPr>
          <w:p w14:paraId="004DDF38" w14:textId="77777777" w:rsidR="000A4E85" w:rsidRDefault="000A4E85" w:rsidP="00C23D31">
            <w:r>
              <w:t>Latest programme is underway and midway through programme delivery. Newsletter developed and shared with participants. Feedback is positive.</w:t>
            </w:r>
          </w:p>
          <w:p w14:paraId="46791C78" w14:textId="77777777" w:rsidR="000A4E85" w:rsidRDefault="000A4E85" w:rsidP="00C23D31">
            <w:r>
              <w:t>Review and evaluation</w:t>
            </w:r>
          </w:p>
          <w:p w14:paraId="2F45F91E" w14:textId="77777777" w:rsidR="000A4E85" w:rsidRDefault="000A4E85" w:rsidP="00C23D31">
            <w:r>
              <w:t xml:space="preserve">Delegates to commit to an EDI objective in their next appraisal based on learning and actions coming from the programme. </w:t>
            </w:r>
          </w:p>
        </w:tc>
        <w:tc>
          <w:tcPr>
            <w:tcW w:w="614" w:type="dxa"/>
            <w:shd w:val="clear" w:color="auto" w:fill="auto"/>
          </w:tcPr>
          <w:p w14:paraId="2A72CDBD" w14:textId="77777777" w:rsidR="000A4E85" w:rsidRDefault="000A4E85" w:rsidP="00C23D31">
            <w:r>
              <w:t>1, 2, 6, 7, 8</w:t>
            </w:r>
          </w:p>
        </w:tc>
        <w:tc>
          <w:tcPr>
            <w:tcW w:w="614" w:type="dxa"/>
            <w:shd w:val="clear" w:color="auto" w:fill="FFC000"/>
          </w:tcPr>
          <w:p w14:paraId="114B9D56" w14:textId="77777777" w:rsidR="000A4E85" w:rsidRDefault="000A4E85" w:rsidP="00C23D31">
            <w:r>
              <w:t>A</w:t>
            </w:r>
          </w:p>
        </w:tc>
      </w:tr>
      <w:tr w:rsidR="000A4E85" w14:paraId="6B035F45" w14:textId="77777777" w:rsidTr="00C23D31">
        <w:tc>
          <w:tcPr>
            <w:tcW w:w="648" w:type="dxa"/>
          </w:tcPr>
          <w:p w14:paraId="49EDE84B" w14:textId="77777777" w:rsidR="000A4E85" w:rsidRDefault="000A4E85" w:rsidP="00C23D31">
            <w:r>
              <w:t>4</w:t>
            </w:r>
          </w:p>
        </w:tc>
        <w:tc>
          <w:tcPr>
            <w:tcW w:w="3060" w:type="dxa"/>
          </w:tcPr>
          <w:p w14:paraId="46F55100" w14:textId="77777777" w:rsidR="000A4E85" w:rsidRDefault="000A4E85" w:rsidP="00C23D31">
            <w:r>
              <w:t xml:space="preserve">Develop EDI </w:t>
            </w:r>
            <w:proofErr w:type="gramStart"/>
            <w:r>
              <w:t>outcome based</w:t>
            </w:r>
            <w:proofErr w:type="gramEnd"/>
            <w:r>
              <w:t xml:space="preserve"> Objectives within all leadership appraisals.</w:t>
            </w:r>
          </w:p>
        </w:tc>
        <w:tc>
          <w:tcPr>
            <w:tcW w:w="1723" w:type="dxa"/>
          </w:tcPr>
          <w:p w14:paraId="4C3138FA" w14:textId="77777777" w:rsidR="000A4E85" w:rsidRDefault="000A4E85" w:rsidP="00C23D31">
            <w:r>
              <w:t>Head of EDI and Head of OD</w:t>
            </w:r>
          </w:p>
        </w:tc>
        <w:tc>
          <w:tcPr>
            <w:tcW w:w="1391" w:type="dxa"/>
          </w:tcPr>
          <w:p w14:paraId="1763AFB5" w14:textId="77777777" w:rsidR="000A4E85" w:rsidRDefault="000A4E85" w:rsidP="00C23D31">
            <w:r>
              <w:t>August 2022</w:t>
            </w:r>
          </w:p>
        </w:tc>
        <w:tc>
          <w:tcPr>
            <w:tcW w:w="3265" w:type="dxa"/>
          </w:tcPr>
          <w:p w14:paraId="665860E8" w14:textId="77777777" w:rsidR="000A4E85" w:rsidRDefault="000A4E85" w:rsidP="000A4E85">
            <w:pPr>
              <w:pStyle w:val="ListParagraph"/>
              <w:numPr>
                <w:ilvl w:val="0"/>
                <w:numId w:val="31"/>
              </w:numPr>
              <w:ind w:left="123" w:hanging="123"/>
            </w:pPr>
            <w:r>
              <w:t>Roll out of guidance for implementation</w:t>
            </w:r>
          </w:p>
        </w:tc>
        <w:tc>
          <w:tcPr>
            <w:tcW w:w="3892" w:type="dxa"/>
          </w:tcPr>
          <w:p w14:paraId="678AA049" w14:textId="77777777" w:rsidR="000A4E85" w:rsidRDefault="000A4E85" w:rsidP="00C23D31">
            <w:r>
              <w:t xml:space="preserve">TBC – awaiting </w:t>
            </w:r>
            <w:proofErr w:type="spellStart"/>
            <w:r>
              <w:t>ULearn</w:t>
            </w:r>
            <w:proofErr w:type="spellEnd"/>
            <w:r>
              <w:t xml:space="preserve"> update</w:t>
            </w:r>
          </w:p>
          <w:p w14:paraId="4C3401F6" w14:textId="77777777" w:rsidR="000A4E85" w:rsidRDefault="000A4E85" w:rsidP="00C23D31">
            <w:r>
              <w:t>Rollout guidance</w:t>
            </w:r>
          </w:p>
        </w:tc>
        <w:tc>
          <w:tcPr>
            <w:tcW w:w="614" w:type="dxa"/>
            <w:shd w:val="clear" w:color="auto" w:fill="auto"/>
          </w:tcPr>
          <w:p w14:paraId="023C145C" w14:textId="77777777" w:rsidR="000A4E85" w:rsidRDefault="000A4E85" w:rsidP="00C23D31">
            <w:r>
              <w:t>5, 6, 7, 8</w:t>
            </w:r>
          </w:p>
        </w:tc>
        <w:tc>
          <w:tcPr>
            <w:tcW w:w="614" w:type="dxa"/>
            <w:shd w:val="clear" w:color="auto" w:fill="FFC000"/>
          </w:tcPr>
          <w:p w14:paraId="55E5C6AB" w14:textId="77777777" w:rsidR="000A4E85" w:rsidRDefault="000A4E85" w:rsidP="00C23D31">
            <w:r>
              <w:t>A</w:t>
            </w:r>
          </w:p>
        </w:tc>
      </w:tr>
      <w:tr w:rsidR="000A4E85" w14:paraId="78A35242" w14:textId="77777777" w:rsidTr="00C23D31">
        <w:tc>
          <w:tcPr>
            <w:tcW w:w="648" w:type="dxa"/>
          </w:tcPr>
          <w:p w14:paraId="7B6AC00A" w14:textId="77777777" w:rsidR="000A4E85" w:rsidRDefault="000A4E85" w:rsidP="00C23D31">
            <w:r>
              <w:t>5</w:t>
            </w:r>
          </w:p>
        </w:tc>
        <w:tc>
          <w:tcPr>
            <w:tcW w:w="3060" w:type="dxa"/>
          </w:tcPr>
          <w:p w14:paraId="49564814" w14:textId="77777777" w:rsidR="000A4E85" w:rsidRDefault="000A4E85" w:rsidP="00C23D31">
            <w:r>
              <w:t>Ensure that key/important events and festivals are celebrated and used as learning opportunities for staff from all backgrounds</w:t>
            </w:r>
          </w:p>
        </w:tc>
        <w:tc>
          <w:tcPr>
            <w:tcW w:w="1723" w:type="dxa"/>
          </w:tcPr>
          <w:p w14:paraId="0E17F844" w14:textId="77777777" w:rsidR="000A4E85" w:rsidRDefault="000A4E85" w:rsidP="00C23D31">
            <w:r>
              <w:t xml:space="preserve">Chair of </w:t>
            </w:r>
            <w:r w:rsidRPr="00402DC8">
              <w:t>B</w:t>
            </w:r>
            <w:r>
              <w:t>lack, Asian and minority ethnic</w:t>
            </w:r>
            <w:r w:rsidRPr="00402DC8">
              <w:t xml:space="preserve"> </w:t>
            </w:r>
            <w:r>
              <w:t>Staff Support Network</w:t>
            </w:r>
          </w:p>
        </w:tc>
        <w:tc>
          <w:tcPr>
            <w:tcW w:w="1391" w:type="dxa"/>
          </w:tcPr>
          <w:p w14:paraId="489C09BE" w14:textId="77777777" w:rsidR="000A4E85" w:rsidRDefault="000A4E85" w:rsidP="00C23D31">
            <w:r>
              <w:t xml:space="preserve">Ongoing </w:t>
            </w:r>
          </w:p>
        </w:tc>
        <w:tc>
          <w:tcPr>
            <w:tcW w:w="3265" w:type="dxa"/>
          </w:tcPr>
          <w:p w14:paraId="252E8AFA" w14:textId="77777777" w:rsidR="000A4E85" w:rsidRDefault="000A4E85" w:rsidP="000A4E85">
            <w:pPr>
              <w:pStyle w:val="ListParagraph"/>
              <w:numPr>
                <w:ilvl w:val="0"/>
                <w:numId w:val="31"/>
              </w:numPr>
              <w:ind w:left="123" w:hanging="123"/>
            </w:pPr>
            <w:r>
              <w:t>Calendar of events and festivals developed</w:t>
            </w:r>
          </w:p>
          <w:p w14:paraId="05966134" w14:textId="77777777" w:rsidR="000A4E85" w:rsidRDefault="000A4E85" w:rsidP="000A4E85">
            <w:pPr>
              <w:pStyle w:val="ListParagraph"/>
              <w:numPr>
                <w:ilvl w:val="0"/>
                <w:numId w:val="31"/>
              </w:numPr>
              <w:ind w:left="123" w:hanging="123"/>
            </w:pPr>
            <w:r>
              <w:t xml:space="preserve">Delivery of important events (SAHM and BHM) </w:t>
            </w:r>
          </w:p>
          <w:p w14:paraId="751BCD32" w14:textId="335AEF25" w:rsidR="000A4E85" w:rsidRDefault="000A4E85" w:rsidP="000A4E85">
            <w:pPr>
              <w:pStyle w:val="ListParagraph"/>
              <w:numPr>
                <w:ilvl w:val="0"/>
                <w:numId w:val="31"/>
              </w:numPr>
              <w:ind w:left="123" w:hanging="123"/>
            </w:pPr>
            <w:r>
              <w:t>Celebration</w:t>
            </w:r>
            <w:r w:rsidR="005B0104">
              <w:t>s for</w:t>
            </w:r>
            <w:r>
              <w:t xml:space="preserve"> Diwali, Vaisakhi etc.</w:t>
            </w:r>
          </w:p>
        </w:tc>
        <w:tc>
          <w:tcPr>
            <w:tcW w:w="3892" w:type="dxa"/>
          </w:tcPr>
          <w:p w14:paraId="469BF80A" w14:textId="77777777" w:rsidR="000A4E85" w:rsidRDefault="000A4E85" w:rsidP="00C23D31">
            <w:r w:rsidRPr="00402DC8">
              <w:t>B</w:t>
            </w:r>
            <w:r>
              <w:t>lack, Asian and minority ethnic</w:t>
            </w:r>
            <w:r w:rsidRPr="00402DC8">
              <w:t xml:space="preserve"> </w:t>
            </w:r>
            <w:r>
              <w:t>SSN Chair has been working with the SSN to co-design and Co-deliver. Working with NHFT to deliver a programme across both Trusts.</w:t>
            </w:r>
          </w:p>
        </w:tc>
        <w:tc>
          <w:tcPr>
            <w:tcW w:w="614" w:type="dxa"/>
            <w:shd w:val="clear" w:color="auto" w:fill="auto"/>
          </w:tcPr>
          <w:p w14:paraId="688781A7" w14:textId="77777777" w:rsidR="000A4E85" w:rsidRDefault="000A4E85" w:rsidP="00C23D31">
            <w:r>
              <w:t>n/a</w:t>
            </w:r>
          </w:p>
        </w:tc>
        <w:tc>
          <w:tcPr>
            <w:tcW w:w="614" w:type="dxa"/>
            <w:shd w:val="clear" w:color="auto" w:fill="FFC000"/>
          </w:tcPr>
          <w:p w14:paraId="3185E4B2" w14:textId="77777777" w:rsidR="000A4E85" w:rsidRDefault="000A4E85" w:rsidP="00C23D31">
            <w:r>
              <w:t>A</w:t>
            </w:r>
          </w:p>
        </w:tc>
      </w:tr>
      <w:tr w:rsidR="000A4E85" w14:paraId="45A3FA18" w14:textId="77777777" w:rsidTr="00C23D31">
        <w:tc>
          <w:tcPr>
            <w:tcW w:w="648" w:type="dxa"/>
          </w:tcPr>
          <w:p w14:paraId="2C97A6C3" w14:textId="77777777" w:rsidR="000A4E85" w:rsidRDefault="000A4E85" w:rsidP="00C23D31">
            <w:r>
              <w:t>6</w:t>
            </w:r>
          </w:p>
        </w:tc>
        <w:tc>
          <w:tcPr>
            <w:tcW w:w="3060" w:type="dxa"/>
          </w:tcPr>
          <w:p w14:paraId="50E5592F" w14:textId="77777777" w:rsidR="000A4E85" w:rsidRDefault="000A4E85" w:rsidP="00C23D31">
            <w:r>
              <w:t>Cultural Competency Programme to improve CC across LPT leadership</w:t>
            </w:r>
          </w:p>
        </w:tc>
        <w:tc>
          <w:tcPr>
            <w:tcW w:w="1723" w:type="dxa"/>
          </w:tcPr>
          <w:p w14:paraId="099B51D2" w14:textId="77777777" w:rsidR="000A4E85" w:rsidRDefault="000A4E85" w:rsidP="00C23D31">
            <w:r>
              <w:t>Head of EDI</w:t>
            </w:r>
          </w:p>
        </w:tc>
        <w:tc>
          <w:tcPr>
            <w:tcW w:w="1391" w:type="dxa"/>
          </w:tcPr>
          <w:p w14:paraId="269E8E6D" w14:textId="77777777" w:rsidR="000A4E85" w:rsidRDefault="000A4E85" w:rsidP="00C23D31">
            <w:r>
              <w:t>February 2023</w:t>
            </w:r>
          </w:p>
        </w:tc>
        <w:tc>
          <w:tcPr>
            <w:tcW w:w="3265" w:type="dxa"/>
          </w:tcPr>
          <w:p w14:paraId="2BCABAB9" w14:textId="77777777" w:rsidR="000A4E85" w:rsidRDefault="000A4E85" w:rsidP="000A4E85">
            <w:pPr>
              <w:pStyle w:val="ListParagraph"/>
              <w:numPr>
                <w:ilvl w:val="0"/>
                <w:numId w:val="31"/>
              </w:numPr>
              <w:ind w:left="123" w:hanging="123"/>
            </w:pPr>
            <w:r>
              <w:t>Programme commencing July 2022</w:t>
            </w:r>
          </w:p>
          <w:p w14:paraId="1B6A1DDB" w14:textId="77777777" w:rsidR="000A4E85" w:rsidRDefault="000A4E85" w:rsidP="000A4E85">
            <w:pPr>
              <w:pStyle w:val="ListParagraph"/>
              <w:numPr>
                <w:ilvl w:val="0"/>
                <w:numId w:val="31"/>
              </w:numPr>
              <w:ind w:left="123" w:hanging="123"/>
            </w:pPr>
            <w:r>
              <w:t>Review success of programme March 2023</w:t>
            </w:r>
          </w:p>
        </w:tc>
        <w:tc>
          <w:tcPr>
            <w:tcW w:w="3892" w:type="dxa"/>
          </w:tcPr>
          <w:p w14:paraId="51081B72" w14:textId="77777777" w:rsidR="000A4E85" w:rsidRDefault="000A4E85" w:rsidP="00C23D31">
            <w:r>
              <w:t>CC Enablers</w:t>
            </w:r>
          </w:p>
          <w:p w14:paraId="3F11C9CB" w14:textId="77777777" w:rsidR="000A4E85" w:rsidRDefault="000A4E85" w:rsidP="00C23D31">
            <w:r>
              <w:t xml:space="preserve">CC </w:t>
            </w:r>
            <w:proofErr w:type="gramStart"/>
            <w:r>
              <w:t>360 degree</w:t>
            </w:r>
            <w:proofErr w:type="gramEnd"/>
            <w:r>
              <w:t xml:space="preserve"> feedback</w:t>
            </w:r>
          </w:p>
        </w:tc>
        <w:tc>
          <w:tcPr>
            <w:tcW w:w="614" w:type="dxa"/>
            <w:shd w:val="clear" w:color="auto" w:fill="auto"/>
          </w:tcPr>
          <w:p w14:paraId="2877415F" w14:textId="77777777" w:rsidR="000A4E85" w:rsidRDefault="000A4E85" w:rsidP="00C23D31">
            <w:r>
              <w:t>1, 2, 3, 6, 7, 8</w:t>
            </w:r>
          </w:p>
        </w:tc>
        <w:tc>
          <w:tcPr>
            <w:tcW w:w="614" w:type="dxa"/>
            <w:shd w:val="clear" w:color="auto" w:fill="FFC000"/>
          </w:tcPr>
          <w:p w14:paraId="02139E13" w14:textId="77777777" w:rsidR="000A4E85" w:rsidRDefault="000A4E85" w:rsidP="00C23D31">
            <w:r>
              <w:t>A</w:t>
            </w:r>
          </w:p>
        </w:tc>
      </w:tr>
      <w:tr w:rsidR="000A4E85" w14:paraId="18A34577" w14:textId="77777777" w:rsidTr="00C23D31">
        <w:tc>
          <w:tcPr>
            <w:tcW w:w="648" w:type="dxa"/>
          </w:tcPr>
          <w:p w14:paraId="3EBE5798" w14:textId="77777777" w:rsidR="000A4E85" w:rsidRDefault="000A4E85" w:rsidP="00C23D31">
            <w:r>
              <w:t>7</w:t>
            </w:r>
          </w:p>
        </w:tc>
        <w:tc>
          <w:tcPr>
            <w:tcW w:w="3060" w:type="dxa"/>
          </w:tcPr>
          <w:p w14:paraId="273329C7" w14:textId="77777777" w:rsidR="000A4E85" w:rsidRDefault="000A4E85" w:rsidP="00C23D31">
            <w:r>
              <w:t xml:space="preserve">Zero Tolerance campaign relaunch, with additional </w:t>
            </w:r>
            <w:r>
              <w:lastRenderedPageBreak/>
              <w:t>supportive materials to encourage speaking up</w:t>
            </w:r>
          </w:p>
        </w:tc>
        <w:tc>
          <w:tcPr>
            <w:tcW w:w="1723" w:type="dxa"/>
          </w:tcPr>
          <w:p w14:paraId="70D67CAD" w14:textId="77777777" w:rsidR="000A4E85" w:rsidRDefault="000A4E85" w:rsidP="00C23D31">
            <w:r>
              <w:lastRenderedPageBreak/>
              <w:t>EDI Specialist, Communications</w:t>
            </w:r>
          </w:p>
        </w:tc>
        <w:tc>
          <w:tcPr>
            <w:tcW w:w="1391" w:type="dxa"/>
          </w:tcPr>
          <w:p w14:paraId="6F79DA54" w14:textId="2BA72E0F" w:rsidR="000A4E85" w:rsidRDefault="00E96177" w:rsidP="00C23D31">
            <w:r>
              <w:t>September</w:t>
            </w:r>
            <w:r w:rsidR="000A4E85">
              <w:t xml:space="preserve"> 2022</w:t>
            </w:r>
          </w:p>
        </w:tc>
        <w:tc>
          <w:tcPr>
            <w:tcW w:w="3265" w:type="dxa"/>
          </w:tcPr>
          <w:p w14:paraId="30B9AE7F" w14:textId="77777777" w:rsidR="000A4E85" w:rsidRDefault="000A4E85" w:rsidP="000A4E85">
            <w:pPr>
              <w:pStyle w:val="ListParagraph"/>
              <w:numPr>
                <w:ilvl w:val="0"/>
                <w:numId w:val="31"/>
              </w:numPr>
              <w:ind w:left="123" w:hanging="123"/>
            </w:pPr>
            <w:r>
              <w:t>Relaunch of campaign in September 2022</w:t>
            </w:r>
          </w:p>
          <w:p w14:paraId="5E67F9DA" w14:textId="1CE66D2B" w:rsidR="000A4E85" w:rsidRDefault="000A4E85" w:rsidP="000A4E85">
            <w:pPr>
              <w:pStyle w:val="ListParagraph"/>
              <w:numPr>
                <w:ilvl w:val="0"/>
                <w:numId w:val="31"/>
              </w:numPr>
              <w:ind w:left="123" w:hanging="123"/>
            </w:pPr>
            <w:r>
              <w:t xml:space="preserve">Evaluate </w:t>
            </w:r>
            <w:r w:rsidR="00057716">
              <w:t xml:space="preserve">A/W </w:t>
            </w:r>
            <w:r>
              <w:t>2022</w:t>
            </w:r>
          </w:p>
        </w:tc>
        <w:tc>
          <w:tcPr>
            <w:tcW w:w="3892" w:type="dxa"/>
          </w:tcPr>
          <w:p w14:paraId="55E9177B" w14:textId="77777777" w:rsidR="000A4E85" w:rsidRDefault="000A4E85" w:rsidP="00C23D31">
            <w:r>
              <w:t>Requirement for more training for staff to know how to approach these situations, what to say</w:t>
            </w:r>
          </w:p>
        </w:tc>
        <w:tc>
          <w:tcPr>
            <w:tcW w:w="614" w:type="dxa"/>
            <w:shd w:val="clear" w:color="auto" w:fill="auto"/>
          </w:tcPr>
          <w:p w14:paraId="6A36AA1D" w14:textId="77777777" w:rsidR="000A4E85" w:rsidRDefault="000A4E85" w:rsidP="00C23D31">
            <w:r>
              <w:t>5, 8</w:t>
            </w:r>
          </w:p>
        </w:tc>
        <w:tc>
          <w:tcPr>
            <w:tcW w:w="614" w:type="dxa"/>
            <w:shd w:val="clear" w:color="auto" w:fill="FFC000"/>
          </w:tcPr>
          <w:p w14:paraId="4E2911F8" w14:textId="77777777" w:rsidR="000A4E85" w:rsidRDefault="000A4E85" w:rsidP="00C23D31">
            <w:r>
              <w:t>A</w:t>
            </w:r>
          </w:p>
        </w:tc>
      </w:tr>
    </w:tbl>
    <w:p w14:paraId="5DC4C191" w14:textId="6E966C55" w:rsidR="000A4E85" w:rsidRDefault="00057716" w:rsidP="000A4E85">
      <w:pPr>
        <w:rPr>
          <w:b/>
          <w:bCs/>
        </w:rPr>
      </w:pPr>
      <w:r>
        <w:rPr>
          <w:b/>
          <w:bCs/>
        </w:rPr>
        <w:t>O</w:t>
      </w:r>
      <w:r w:rsidR="000A4E85" w:rsidRPr="00F87F04">
        <w:rPr>
          <w:b/>
          <w:bCs/>
        </w:rPr>
        <w:t>bjective 4: review disciplinary processes to ensure equity among all colleagues</w:t>
      </w:r>
    </w:p>
    <w:tbl>
      <w:tblPr>
        <w:tblStyle w:val="TableGrid"/>
        <w:tblW w:w="15204" w:type="dxa"/>
        <w:tblLook w:val="04A0" w:firstRow="1" w:lastRow="0" w:firstColumn="1" w:lastColumn="0" w:noHBand="0" w:noVBand="1"/>
      </w:tblPr>
      <w:tblGrid>
        <w:gridCol w:w="560"/>
        <w:gridCol w:w="3313"/>
        <w:gridCol w:w="888"/>
        <w:gridCol w:w="1121"/>
        <w:gridCol w:w="3894"/>
        <w:gridCol w:w="3346"/>
        <w:gridCol w:w="1468"/>
        <w:gridCol w:w="614"/>
      </w:tblGrid>
      <w:tr w:rsidR="000A4E85" w:rsidRPr="00150349" w14:paraId="24981332" w14:textId="77777777" w:rsidTr="00C23D31">
        <w:tc>
          <w:tcPr>
            <w:tcW w:w="562" w:type="dxa"/>
          </w:tcPr>
          <w:p w14:paraId="6042BFD3" w14:textId="77777777" w:rsidR="000A4E85" w:rsidRPr="00150349" w:rsidRDefault="000A4E85" w:rsidP="00C23D31">
            <w:pPr>
              <w:rPr>
                <w:b/>
              </w:rPr>
            </w:pPr>
            <w:r>
              <w:rPr>
                <w:b/>
              </w:rPr>
              <w:t>No.</w:t>
            </w:r>
          </w:p>
        </w:tc>
        <w:tc>
          <w:tcPr>
            <w:tcW w:w="3487" w:type="dxa"/>
          </w:tcPr>
          <w:p w14:paraId="7BC5EDEC" w14:textId="77777777" w:rsidR="000A4E85" w:rsidRPr="00150349" w:rsidRDefault="000A4E85" w:rsidP="00C23D31">
            <w:pPr>
              <w:rPr>
                <w:b/>
              </w:rPr>
            </w:pPr>
            <w:r w:rsidRPr="00150349">
              <w:rPr>
                <w:b/>
              </w:rPr>
              <w:t>Action</w:t>
            </w:r>
          </w:p>
        </w:tc>
        <w:tc>
          <w:tcPr>
            <w:tcW w:w="908" w:type="dxa"/>
          </w:tcPr>
          <w:p w14:paraId="734562A1" w14:textId="77777777" w:rsidR="000A4E85" w:rsidRPr="00150349" w:rsidRDefault="000A4E85" w:rsidP="00C23D31">
            <w:pPr>
              <w:rPr>
                <w:b/>
              </w:rPr>
            </w:pPr>
            <w:r w:rsidRPr="00150349">
              <w:rPr>
                <w:b/>
              </w:rPr>
              <w:t>Lead</w:t>
            </w:r>
          </w:p>
        </w:tc>
        <w:tc>
          <w:tcPr>
            <w:tcW w:w="1134" w:type="dxa"/>
          </w:tcPr>
          <w:p w14:paraId="47E5A9E8" w14:textId="77777777" w:rsidR="000A4E85" w:rsidRPr="00150349" w:rsidRDefault="000A4E85" w:rsidP="00C23D31">
            <w:pPr>
              <w:rPr>
                <w:b/>
              </w:rPr>
            </w:pPr>
            <w:r w:rsidRPr="00150349">
              <w:rPr>
                <w:b/>
              </w:rPr>
              <w:t>By When</w:t>
            </w:r>
          </w:p>
        </w:tc>
        <w:tc>
          <w:tcPr>
            <w:tcW w:w="4110" w:type="dxa"/>
          </w:tcPr>
          <w:p w14:paraId="50B40704" w14:textId="77777777" w:rsidR="000A4E85" w:rsidRPr="00150349" w:rsidRDefault="000A4E85" w:rsidP="00C23D31">
            <w:pPr>
              <w:rPr>
                <w:b/>
              </w:rPr>
            </w:pPr>
            <w:r w:rsidRPr="00150349">
              <w:rPr>
                <w:b/>
              </w:rPr>
              <w:t>Milestone</w:t>
            </w:r>
          </w:p>
        </w:tc>
        <w:tc>
          <w:tcPr>
            <w:tcW w:w="3544" w:type="dxa"/>
          </w:tcPr>
          <w:p w14:paraId="257E0736" w14:textId="77777777" w:rsidR="000A4E85" w:rsidRPr="00150349" w:rsidRDefault="000A4E85" w:rsidP="00C23D31">
            <w:pPr>
              <w:rPr>
                <w:b/>
              </w:rPr>
            </w:pPr>
            <w:r w:rsidRPr="00150349">
              <w:rPr>
                <w:b/>
              </w:rPr>
              <w:t>Progress</w:t>
            </w:r>
          </w:p>
        </w:tc>
        <w:tc>
          <w:tcPr>
            <w:tcW w:w="851" w:type="dxa"/>
          </w:tcPr>
          <w:p w14:paraId="6EE76587" w14:textId="77777777" w:rsidR="000A4E85" w:rsidRPr="00FF093A" w:rsidRDefault="000A4E85" w:rsidP="00C23D31">
            <w:pPr>
              <w:rPr>
                <w:rFonts w:cstheme="minorHAnsi"/>
                <w:b/>
              </w:rPr>
            </w:pPr>
            <w:r w:rsidRPr="00FF093A">
              <w:rPr>
                <w:rFonts w:cstheme="minorHAnsi"/>
                <w:b/>
              </w:rPr>
              <w:t>Improvement to Metric(s)</w:t>
            </w:r>
          </w:p>
        </w:tc>
        <w:tc>
          <w:tcPr>
            <w:tcW w:w="608" w:type="dxa"/>
          </w:tcPr>
          <w:p w14:paraId="3E2ECDC0" w14:textId="77777777" w:rsidR="000A4E85" w:rsidRPr="00150349" w:rsidRDefault="000A4E85" w:rsidP="00C23D31">
            <w:pPr>
              <w:rPr>
                <w:b/>
              </w:rPr>
            </w:pPr>
            <w:r w:rsidRPr="00150349">
              <w:rPr>
                <w:b/>
              </w:rPr>
              <w:t>RAG</w:t>
            </w:r>
          </w:p>
        </w:tc>
      </w:tr>
      <w:tr w:rsidR="000A4E85" w14:paraId="0DA35A41" w14:textId="77777777" w:rsidTr="00C23D31">
        <w:tc>
          <w:tcPr>
            <w:tcW w:w="562" w:type="dxa"/>
          </w:tcPr>
          <w:p w14:paraId="792533D6" w14:textId="77777777" w:rsidR="000A4E85" w:rsidRDefault="000A4E85" w:rsidP="00C23D31">
            <w:r>
              <w:t>1</w:t>
            </w:r>
          </w:p>
        </w:tc>
        <w:tc>
          <w:tcPr>
            <w:tcW w:w="3487" w:type="dxa"/>
          </w:tcPr>
          <w:p w14:paraId="23428E4F" w14:textId="77777777" w:rsidR="000A4E85" w:rsidRDefault="000A4E85" w:rsidP="00C23D31">
            <w:r>
              <w:t xml:space="preserve">Review disciplinary processes for substantive and bank staff to ensure principles of equity and just culture </w:t>
            </w:r>
            <w:proofErr w:type="gramStart"/>
            <w:r>
              <w:t>are</w:t>
            </w:r>
            <w:proofErr w:type="gramEnd"/>
            <w:r>
              <w:t xml:space="preserve"> embedded at every stage</w:t>
            </w:r>
          </w:p>
        </w:tc>
        <w:tc>
          <w:tcPr>
            <w:tcW w:w="908" w:type="dxa"/>
          </w:tcPr>
          <w:p w14:paraId="4B5A2006" w14:textId="77777777" w:rsidR="000A4E85" w:rsidRDefault="000A4E85" w:rsidP="00C23D31">
            <w:r>
              <w:t>HR, EDI</w:t>
            </w:r>
          </w:p>
        </w:tc>
        <w:tc>
          <w:tcPr>
            <w:tcW w:w="1134" w:type="dxa"/>
          </w:tcPr>
          <w:p w14:paraId="5B8B7047" w14:textId="77777777" w:rsidR="000A4E85" w:rsidRDefault="000A4E85" w:rsidP="00C23D31">
            <w:r>
              <w:t>Summer 2023</w:t>
            </w:r>
          </w:p>
        </w:tc>
        <w:tc>
          <w:tcPr>
            <w:tcW w:w="4110" w:type="dxa"/>
          </w:tcPr>
          <w:p w14:paraId="3428E79D" w14:textId="2C5AB4E9" w:rsidR="00BF1D24" w:rsidRDefault="00BF1D24" w:rsidP="000A4E85">
            <w:pPr>
              <w:pStyle w:val="ListParagraph"/>
              <w:numPr>
                <w:ilvl w:val="0"/>
                <w:numId w:val="31"/>
              </w:numPr>
              <w:ind w:left="123" w:hanging="123"/>
            </w:pPr>
            <w:r>
              <w:t>Review processes</w:t>
            </w:r>
          </w:p>
          <w:p w14:paraId="0F5F356E" w14:textId="1E04AB36" w:rsidR="000A4E85" w:rsidRDefault="000A4E85" w:rsidP="000A4E85">
            <w:pPr>
              <w:pStyle w:val="ListParagraph"/>
              <w:numPr>
                <w:ilvl w:val="0"/>
                <w:numId w:val="31"/>
              </w:numPr>
              <w:ind w:left="123" w:hanging="123"/>
            </w:pPr>
            <w:r>
              <w:t>Present findings and make any necessary changes, 2023</w:t>
            </w:r>
          </w:p>
          <w:p w14:paraId="52916413" w14:textId="77777777" w:rsidR="000A4E85" w:rsidRDefault="000A4E85" w:rsidP="000A4E85">
            <w:pPr>
              <w:pStyle w:val="ListParagraph"/>
              <w:numPr>
                <w:ilvl w:val="0"/>
                <w:numId w:val="31"/>
              </w:numPr>
              <w:ind w:left="123" w:hanging="123"/>
            </w:pPr>
            <w:r>
              <w:t>Scope any other policies where just culture needs to be considered</w:t>
            </w:r>
          </w:p>
        </w:tc>
        <w:tc>
          <w:tcPr>
            <w:tcW w:w="3544" w:type="dxa"/>
          </w:tcPr>
          <w:p w14:paraId="2EB8FFB3" w14:textId="77777777" w:rsidR="000A4E85" w:rsidRDefault="000A4E85" w:rsidP="00C23D31"/>
        </w:tc>
        <w:tc>
          <w:tcPr>
            <w:tcW w:w="851" w:type="dxa"/>
            <w:shd w:val="clear" w:color="auto" w:fill="auto"/>
          </w:tcPr>
          <w:p w14:paraId="0A3644DB" w14:textId="77777777" w:rsidR="000A4E85" w:rsidRDefault="000A4E85" w:rsidP="00C23D31">
            <w:r>
              <w:t>3</w:t>
            </w:r>
          </w:p>
        </w:tc>
        <w:tc>
          <w:tcPr>
            <w:tcW w:w="608" w:type="dxa"/>
            <w:shd w:val="clear" w:color="auto" w:fill="00B0F0"/>
          </w:tcPr>
          <w:p w14:paraId="5EFC3C54" w14:textId="77777777" w:rsidR="000A4E85" w:rsidRDefault="000A4E85" w:rsidP="00C23D31">
            <w:r>
              <w:t>B</w:t>
            </w:r>
          </w:p>
        </w:tc>
      </w:tr>
    </w:tbl>
    <w:p w14:paraId="7E2CBCB8" w14:textId="77777777" w:rsidR="000A4E85" w:rsidRDefault="000A4E85" w:rsidP="000A4E85">
      <w:pPr>
        <w:rPr>
          <w:b/>
          <w:bCs/>
        </w:rPr>
      </w:pPr>
    </w:p>
    <w:p w14:paraId="4ECA2D21" w14:textId="07B6782B" w:rsidR="000A4E85" w:rsidRPr="006921CA" w:rsidRDefault="000A4E85" w:rsidP="000A4E85">
      <w:pPr>
        <w:spacing w:after="0"/>
        <w:rPr>
          <w:b/>
          <w:bCs/>
          <w:sz w:val="28"/>
          <w:szCs w:val="28"/>
        </w:rPr>
      </w:pPr>
      <w:r w:rsidRPr="006921CA">
        <w:rPr>
          <w:b/>
          <w:bCs/>
          <w:sz w:val="28"/>
          <w:szCs w:val="28"/>
        </w:rPr>
        <w:t>The basis for our action plan:</w:t>
      </w:r>
    </w:p>
    <w:p w14:paraId="3D3229B3" w14:textId="77777777" w:rsidR="000A4E85" w:rsidRDefault="000A4E85" w:rsidP="000A4E85">
      <w:pPr>
        <w:spacing w:after="0"/>
        <w:rPr>
          <w:b/>
          <w:bCs/>
        </w:rPr>
      </w:pPr>
      <w:r w:rsidRPr="00297423">
        <w:rPr>
          <w:b/>
          <w:bCs/>
        </w:rPr>
        <w:t xml:space="preserve">Midlands Workforce, Race, </w:t>
      </w:r>
      <w:proofErr w:type="gramStart"/>
      <w:r w:rsidRPr="00297423">
        <w:rPr>
          <w:b/>
          <w:bCs/>
        </w:rPr>
        <w:t>Equality</w:t>
      </w:r>
      <w:proofErr w:type="gramEnd"/>
      <w:r w:rsidRPr="00297423">
        <w:rPr>
          <w:b/>
          <w:bCs/>
        </w:rPr>
        <w:t xml:space="preserve"> and Inclusion (WREI) Strategy</w:t>
      </w:r>
      <w:r>
        <w:rPr>
          <w:b/>
          <w:bCs/>
        </w:rPr>
        <w:t>: key actions</w:t>
      </w:r>
    </w:p>
    <w:p w14:paraId="48768248" w14:textId="77777777" w:rsidR="000A4E85" w:rsidRDefault="00B75B1D" w:rsidP="000A4E85">
      <w:pPr>
        <w:spacing w:after="0"/>
        <w:rPr>
          <w:b/>
          <w:bCs/>
        </w:rPr>
      </w:pPr>
      <w:hyperlink r:id="rId37" w:history="1">
        <w:r w:rsidR="000A4E85" w:rsidRPr="00F253BF">
          <w:rPr>
            <w:rStyle w:val="Hyperlink"/>
            <w:b/>
            <w:bCs/>
          </w:rPr>
          <w:t>https://www.england.nhs.uk/midlands/wrei/</w:t>
        </w:r>
      </w:hyperlink>
    </w:p>
    <w:p w14:paraId="0570DE39" w14:textId="77777777" w:rsidR="000A4E85" w:rsidRDefault="000A4E85" w:rsidP="000A4E85">
      <w:pPr>
        <w:spacing w:after="0"/>
        <w:rPr>
          <w:b/>
          <w:bCs/>
        </w:rPr>
      </w:pPr>
    </w:p>
    <w:p w14:paraId="5609F0EB" w14:textId="77777777" w:rsidR="000A4E85" w:rsidRDefault="000A4E85" w:rsidP="000A4E85">
      <w:pPr>
        <w:spacing w:after="0"/>
      </w:pPr>
      <w:r w:rsidRPr="00297423">
        <w:t>Action Point 1: Health and wellbeing support for everyone</w:t>
      </w:r>
    </w:p>
    <w:p w14:paraId="566C5AC2" w14:textId="77777777" w:rsidR="000A4E85" w:rsidRDefault="000A4E85" w:rsidP="000A4E85">
      <w:pPr>
        <w:spacing w:after="0"/>
      </w:pPr>
      <w:r w:rsidRPr="00F87F04">
        <w:t>Action Point 2: Get more BME staff to speak up</w:t>
      </w:r>
    </w:p>
    <w:p w14:paraId="15E2BA31" w14:textId="77777777" w:rsidR="000A4E85" w:rsidRDefault="000A4E85" w:rsidP="000A4E85">
      <w:pPr>
        <w:spacing w:after="0"/>
      </w:pPr>
      <w:r w:rsidRPr="00F87F04">
        <w:t>Action Point 3: Stop racism when staff are disciplined</w:t>
      </w:r>
    </w:p>
    <w:p w14:paraId="360DAAFD" w14:textId="77777777" w:rsidR="000A4E85" w:rsidRDefault="000A4E85" w:rsidP="000A4E85">
      <w:pPr>
        <w:spacing w:after="0"/>
      </w:pPr>
      <w:r w:rsidRPr="00F87F04">
        <w:t>Action Point 4: Stop racism when people apply for jobs and get promoted</w:t>
      </w:r>
    </w:p>
    <w:p w14:paraId="456586CC" w14:textId="77777777" w:rsidR="000A4E85" w:rsidRPr="00297423" w:rsidRDefault="000A4E85" w:rsidP="000A4E85">
      <w:pPr>
        <w:spacing w:after="0"/>
      </w:pPr>
      <w:r w:rsidRPr="00F87F04">
        <w:t>Action Point 5: Be honest and take responsibility</w:t>
      </w:r>
    </w:p>
    <w:p w14:paraId="62F1269C" w14:textId="77777777" w:rsidR="000A4E85" w:rsidRDefault="000A4E85" w:rsidP="000A4E85">
      <w:pPr>
        <w:spacing w:after="0"/>
      </w:pPr>
    </w:p>
    <w:p w14:paraId="58631B18" w14:textId="77777777" w:rsidR="000A4E85" w:rsidRDefault="000A4E85" w:rsidP="000A4E85">
      <w:pPr>
        <w:spacing w:after="0"/>
      </w:pPr>
      <w:r>
        <w:t>The National Equality, Diversity and Inclusion Team have identified six high impact actions for recruitment and selection in particular:</w:t>
      </w:r>
    </w:p>
    <w:p w14:paraId="59D76920" w14:textId="77777777" w:rsidR="000A4E85" w:rsidRDefault="000A4E85" w:rsidP="000A4E85">
      <w:pPr>
        <w:spacing w:after="0"/>
        <w:rPr>
          <w:b/>
        </w:rPr>
      </w:pPr>
    </w:p>
    <w:p w14:paraId="6D133B30" w14:textId="1550DA67" w:rsidR="000A4E85" w:rsidRPr="00B94EF5" w:rsidRDefault="000A4E85" w:rsidP="000A4E85">
      <w:pPr>
        <w:spacing w:after="0"/>
        <w:rPr>
          <w:b/>
        </w:rPr>
      </w:pPr>
      <w:r w:rsidRPr="008037D3">
        <w:rPr>
          <w:b/>
        </w:rPr>
        <w:t>6 National High Impact Race Equality actions</w:t>
      </w:r>
      <w:del w:id="23" w:author="RYAN, Roisin (LEICESTERSHIRE PARTNERSHIP NHS TRUST)" w:date="2022-07-07T16:56:00Z">
        <w:r w:rsidRPr="008037D3" w:rsidDel="006921CA">
          <w:rPr>
            <w:b/>
          </w:rPr>
          <w:delText xml:space="preserve"> </w:delText>
        </w:r>
      </w:del>
    </w:p>
    <w:p w14:paraId="15D2879E" w14:textId="77777777" w:rsidR="000A4E85" w:rsidRDefault="000A4E85" w:rsidP="000A4E85">
      <w:pPr>
        <w:spacing w:after="0"/>
        <w:ind w:left="284" w:hanging="284"/>
      </w:pPr>
      <w:r>
        <w:t xml:space="preserve">1. Ensure ESMs own the agenda, as part of culture changes in organisations, with improvements in BAME representation (and other under-represented groups) as part of objectives and appraisal by setting specific KPIs and targets linked to recruitment which are time limited, </w:t>
      </w:r>
      <w:proofErr w:type="gramStart"/>
      <w:r>
        <w:t>specific</w:t>
      </w:r>
      <w:proofErr w:type="gramEnd"/>
      <w:r>
        <w:t xml:space="preserve"> and linked to incentives or sanctions </w:t>
      </w:r>
    </w:p>
    <w:p w14:paraId="48A97085" w14:textId="77777777" w:rsidR="000A4E85" w:rsidRDefault="000A4E85" w:rsidP="000A4E85">
      <w:pPr>
        <w:spacing w:after="0"/>
        <w:ind w:left="284" w:hanging="284"/>
      </w:pPr>
      <w:r>
        <w:lastRenderedPageBreak/>
        <w:t xml:space="preserve">2.  Introduce a system of ‘comply or explain’ to ensure fairness during interviews. This system includes requirements for diverse interview panels, and the presence of an equality representative who has authority to stop the selection process, if it was deemed unfair. </w:t>
      </w:r>
    </w:p>
    <w:p w14:paraId="274E7A08" w14:textId="77777777" w:rsidR="000A4E85" w:rsidRPr="00CC3CF6" w:rsidRDefault="000A4E85" w:rsidP="000A4E85">
      <w:pPr>
        <w:spacing w:after="0"/>
        <w:ind w:left="284" w:hanging="284"/>
      </w:pPr>
      <w:r>
        <w:t xml:space="preserve">3. </w:t>
      </w:r>
      <w:r w:rsidRPr="00CC3CF6">
        <w:t xml:space="preserve">Organise talent panels, creating a ‘database’ of individuals by system who are eligible for promotion and development opportunities and ensure these are advertised to all staff, agree positive action approaches to filling roles for under-represented groups and set transparent minimum criteria for candidate selection into talent pools </w:t>
      </w:r>
    </w:p>
    <w:p w14:paraId="08AC44F9" w14:textId="77777777" w:rsidR="000A4E85" w:rsidRDefault="000A4E85" w:rsidP="000A4E85">
      <w:pPr>
        <w:spacing w:after="0"/>
        <w:ind w:left="284" w:hanging="284"/>
      </w:pPr>
      <w:r>
        <w:t xml:space="preserve">4.  Enhance EDI support available to train organisations and HR policy teams on how to complete robust / effective Equality Impact Assessments of recruitment and promotion policies and to ensure that for Bands 8a roles and above, hiring mangers include requirement for candidates to demonstrate EDI work / legacy during interviews. </w:t>
      </w:r>
    </w:p>
    <w:p w14:paraId="53DEC38C" w14:textId="77777777" w:rsidR="000A4E85" w:rsidRPr="00CC3CF6" w:rsidRDefault="000A4E85" w:rsidP="000A4E85">
      <w:pPr>
        <w:spacing w:after="0"/>
        <w:ind w:left="284" w:hanging="284"/>
      </w:pPr>
      <w:r>
        <w:t xml:space="preserve">5.  </w:t>
      </w:r>
      <w:r w:rsidRPr="00CC3CF6">
        <w:t xml:space="preserve">Overhaul interview processes to incorporate training on good practice with instructions to hiring managers to ensure fair and inclusive practices are used, ensure adoption of values-based shortlisting and interview </w:t>
      </w:r>
      <w:proofErr w:type="gramStart"/>
      <w:r w:rsidRPr="00CC3CF6">
        <w:t>approach</w:t>
      </w:r>
      <w:proofErr w:type="gramEnd"/>
      <w:r w:rsidRPr="00CC3CF6">
        <w:t xml:space="preserve"> and consider skills-based assessment such as using scenarios. </w:t>
      </w:r>
    </w:p>
    <w:p w14:paraId="2400A974" w14:textId="77777777" w:rsidR="000A4E85" w:rsidRDefault="000A4E85" w:rsidP="000A4E85">
      <w:pPr>
        <w:spacing w:after="0"/>
      </w:pPr>
      <w:r>
        <w:t xml:space="preserve">6.  Adopt resources, </w:t>
      </w:r>
      <w:proofErr w:type="gramStart"/>
      <w:r>
        <w:t>guides</w:t>
      </w:r>
      <w:proofErr w:type="gramEnd"/>
      <w:r>
        <w:t xml:space="preserve"> and tools to help leaders and individuals have productive conversations about race. </w:t>
      </w:r>
    </w:p>
    <w:p w14:paraId="48718794" w14:textId="77777777" w:rsidR="000A4E85" w:rsidRDefault="000A4E85" w:rsidP="000A4E85">
      <w:pPr>
        <w:rPr>
          <w:ins w:id="24" w:author="RYAN, Roisin (LEICESTERSHIRE PARTNERSHIP NHS TRUST)" w:date="2022-07-07T16:48:00Z"/>
        </w:rPr>
      </w:pPr>
    </w:p>
    <w:p w14:paraId="466B1AB2" w14:textId="77777777" w:rsidR="000A4E85" w:rsidRDefault="000A4E85" w:rsidP="000A4E85"/>
    <w:p w14:paraId="76937CD0" w14:textId="77777777" w:rsidR="000A4E85" w:rsidRDefault="000A4E85" w:rsidP="000A4E85"/>
    <w:sectPr w:rsidR="000A4E85" w:rsidSect="00565D3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83DF" w14:textId="77777777" w:rsidR="004538E1" w:rsidRDefault="004538E1" w:rsidP="000A147F">
      <w:pPr>
        <w:spacing w:after="0" w:line="240" w:lineRule="auto"/>
      </w:pPr>
      <w:r>
        <w:separator/>
      </w:r>
    </w:p>
  </w:endnote>
  <w:endnote w:type="continuationSeparator" w:id="0">
    <w:p w14:paraId="4524DA09" w14:textId="77777777" w:rsidR="004538E1" w:rsidRDefault="004538E1" w:rsidP="000A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615366"/>
      <w:docPartObj>
        <w:docPartGallery w:val="Page Numbers (Bottom of Page)"/>
        <w:docPartUnique/>
      </w:docPartObj>
    </w:sdtPr>
    <w:sdtEndPr>
      <w:rPr>
        <w:noProof/>
      </w:rPr>
    </w:sdtEndPr>
    <w:sdtContent>
      <w:p w14:paraId="1C918C71" w14:textId="33A42835" w:rsidR="00565D3E" w:rsidRDefault="00565D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3FDE3" w14:textId="77777777" w:rsidR="00565D3E" w:rsidRDefault="00565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581451"/>
      <w:docPartObj>
        <w:docPartGallery w:val="Page Numbers (Bottom of Page)"/>
        <w:docPartUnique/>
      </w:docPartObj>
    </w:sdtPr>
    <w:sdtEndPr>
      <w:rPr>
        <w:noProof/>
      </w:rPr>
    </w:sdtEndPr>
    <w:sdtContent>
      <w:p w14:paraId="1ECD42DE" w14:textId="4A8441A5" w:rsidR="00565D3E" w:rsidRDefault="00565D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9D9C91" w14:textId="77777777" w:rsidR="00915B55" w:rsidRDefault="0091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FC25" w14:textId="77777777" w:rsidR="004538E1" w:rsidRDefault="004538E1" w:rsidP="000A147F">
      <w:pPr>
        <w:spacing w:after="0" w:line="240" w:lineRule="auto"/>
      </w:pPr>
      <w:r>
        <w:separator/>
      </w:r>
    </w:p>
  </w:footnote>
  <w:footnote w:type="continuationSeparator" w:id="0">
    <w:p w14:paraId="3BB8333B" w14:textId="77777777" w:rsidR="004538E1" w:rsidRDefault="004538E1" w:rsidP="000A1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419"/>
    <w:multiLevelType w:val="hybridMultilevel"/>
    <w:tmpl w:val="9B3A7758"/>
    <w:lvl w:ilvl="0" w:tplc="09EE559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F7A07"/>
    <w:multiLevelType w:val="hybridMultilevel"/>
    <w:tmpl w:val="55AA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147F9"/>
    <w:multiLevelType w:val="hybridMultilevel"/>
    <w:tmpl w:val="04DE3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300CA"/>
    <w:multiLevelType w:val="hybridMultilevel"/>
    <w:tmpl w:val="1B8C2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719D1"/>
    <w:multiLevelType w:val="hybridMultilevel"/>
    <w:tmpl w:val="F02094F6"/>
    <w:lvl w:ilvl="0" w:tplc="22F8C94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3387A"/>
    <w:multiLevelType w:val="hybridMultilevel"/>
    <w:tmpl w:val="BB18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43FD4"/>
    <w:multiLevelType w:val="hybridMultilevel"/>
    <w:tmpl w:val="A6A82DF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FE4144"/>
    <w:multiLevelType w:val="hybridMultilevel"/>
    <w:tmpl w:val="3B38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87277"/>
    <w:multiLevelType w:val="hybridMultilevel"/>
    <w:tmpl w:val="F6ACB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C57FF"/>
    <w:multiLevelType w:val="hybridMultilevel"/>
    <w:tmpl w:val="70642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E29A0"/>
    <w:multiLevelType w:val="hybridMultilevel"/>
    <w:tmpl w:val="4D5065A4"/>
    <w:lvl w:ilvl="0" w:tplc="596ACD72">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131955"/>
    <w:multiLevelType w:val="hybridMultilevel"/>
    <w:tmpl w:val="2FAE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436FE"/>
    <w:multiLevelType w:val="hybridMultilevel"/>
    <w:tmpl w:val="E2CC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020B6"/>
    <w:multiLevelType w:val="hybridMultilevel"/>
    <w:tmpl w:val="31D2C09C"/>
    <w:lvl w:ilvl="0" w:tplc="08090001">
      <w:start w:val="1"/>
      <w:numFmt w:val="bullet"/>
      <w:lvlText w:val=""/>
      <w:lvlJc w:val="left"/>
      <w:pPr>
        <w:ind w:left="485" w:hanging="360"/>
      </w:pPr>
      <w:rPr>
        <w:rFonts w:ascii="Symbol" w:hAnsi="Symbol" w:hint="default"/>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14" w15:restartNumberingAfterBreak="0">
    <w:nsid w:val="2D3800C0"/>
    <w:multiLevelType w:val="hybridMultilevel"/>
    <w:tmpl w:val="943403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07BB5"/>
    <w:multiLevelType w:val="hybridMultilevel"/>
    <w:tmpl w:val="2B54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87D10"/>
    <w:multiLevelType w:val="hybridMultilevel"/>
    <w:tmpl w:val="8D8480E8"/>
    <w:lvl w:ilvl="0" w:tplc="E39A3AAE">
      <w:start w:val="20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2530A"/>
    <w:multiLevelType w:val="hybridMultilevel"/>
    <w:tmpl w:val="FAF2A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952E6"/>
    <w:multiLevelType w:val="hybridMultilevel"/>
    <w:tmpl w:val="EE6A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24B7A"/>
    <w:multiLevelType w:val="hybridMultilevel"/>
    <w:tmpl w:val="B66C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4504B"/>
    <w:multiLevelType w:val="hybridMultilevel"/>
    <w:tmpl w:val="DACE8D5C"/>
    <w:lvl w:ilvl="0" w:tplc="08090001">
      <w:start w:val="1"/>
      <w:numFmt w:val="bullet"/>
      <w:lvlText w:val=""/>
      <w:lvlJc w:val="left"/>
      <w:pPr>
        <w:ind w:left="720" w:hanging="360"/>
      </w:pPr>
      <w:rPr>
        <w:rFonts w:ascii="Symbol" w:hAnsi="Symbol" w:hint="default"/>
      </w:rPr>
    </w:lvl>
    <w:lvl w:ilvl="1" w:tplc="2E5618D2">
      <w:start w:val="1"/>
      <w:numFmt w:val="bullet"/>
      <w:lvlText w:val="o"/>
      <w:lvlJc w:val="left"/>
      <w:pPr>
        <w:ind w:left="1440" w:hanging="360"/>
      </w:pPr>
      <w:rPr>
        <w:rFonts w:ascii="Courier New" w:hAnsi="Courier New" w:cs="Courier New" w:hint="default"/>
        <w:color w:val="auto"/>
      </w:rPr>
    </w:lvl>
    <w:lvl w:ilvl="2" w:tplc="9202EB0E">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D3590"/>
    <w:multiLevelType w:val="hybridMultilevel"/>
    <w:tmpl w:val="26AC0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25C88"/>
    <w:multiLevelType w:val="hybridMultilevel"/>
    <w:tmpl w:val="433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82B9D"/>
    <w:multiLevelType w:val="hybridMultilevel"/>
    <w:tmpl w:val="15642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424F7"/>
    <w:multiLevelType w:val="hybridMultilevel"/>
    <w:tmpl w:val="A860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C03A7C"/>
    <w:multiLevelType w:val="hybridMultilevel"/>
    <w:tmpl w:val="D79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0176C"/>
    <w:multiLevelType w:val="hybridMultilevel"/>
    <w:tmpl w:val="6F06B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164D9"/>
    <w:multiLevelType w:val="hybridMultilevel"/>
    <w:tmpl w:val="4FD8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F2071"/>
    <w:multiLevelType w:val="hybridMultilevel"/>
    <w:tmpl w:val="A840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C205D"/>
    <w:multiLevelType w:val="hybridMultilevel"/>
    <w:tmpl w:val="83B2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3341AB"/>
    <w:multiLevelType w:val="hybridMultilevel"/>
    <w:tmpl w:val="4A144A12"/>
    <w:lvl w:ilvl="0" w:tplc="0D247D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D56FFF"/>
    <w:multiLevelType w:val="hybridMultilevel"/>
    <w:tmpl w:val="D69EF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868737">
    <w:abstractNumId w:val="29"/>
  </w:num>
  <w:num w:numId="2" w16cid:durableId="772745171">
    <w:abstractNumId w:val="26"/>
  </w:num>
  <w:num w:numId="3" w16cid:durableId="1238242805">
    <w:abstractNumId w:val="21"/>
  </w:num>
  <w:num w:numId="4" w16cid:durableId="692609027">
    <w:abstractNumId w:val="22"/>
  </w:num>
  <w:num w:numId="5" w16cid:durableId="1628202633">
    <w:abstractNumId w:val="1"/>
  </w:num>
  <w:num w:numId="6" w16cid:durableId="1537545931">
    <w:abstractNumId w:val="7"/>
  </w:num>
  <w:num w:numId="7" w16cid:durableId="717120970">
    <w:abstractNumId w:val="28"/>
  </w:num>
  <w:num w:numId="8" w16cid:durableId="52700999">
    <w:abstractNumId w:val="24"/>
  </w:num>
  <w:num w:numId="9" w16cid:durableId="1199052902">
    <w:abstractNumId w:val="25"/>
  </w:num>
  <w:num w:numId="10" w16cid:durableId="1276062727">
    <w:abstractNumId w:val="12"/>
  </w:num>
  <w:num w:numId="11" w16cid:durableId="2018969259">
    <w:abstractNumId w:val="11"/>
  </w:num>
  <w:num w:numId="12" w16cid:durableId="883250831">
    <w:abstractNumId w:val="5"/>
  </w:num>
  <w:num w:numId="13" w16cid:durableId="1489207185">
    <w:abstractNumId w:val="2"/>
  </w:num>
  <w:num w:numId="14" w16cid:durableId="645814910">
    <w:abstractNumId w:val="27"/>
  </w:num>
  <w:num w:numId="15" w16cid:durableId="808127430">
    <w:abstractNumId w:val="15"/>
  </w:num>
  <w:num w:numId="16" w16cid:durableId="310983675">
    <w:abstractNumId w:val="19"/>
  </w:num>
  <w:num w:numId="17" w16cid:durableId="1482428520">
    <w:abstractNumId w:val="20"/>
  </w:num>
  <w:num w:numId="18" w16cid:durableId="1016275701">
    <w:abstractNumId w:val="18"/>
  </w:num>
  <w:num w:numId="19" w16cid:durableId="202135180">
    <w:abstractNumId w:val="23"/>
  </w:num>
  <w:num w:numId="20" w16cid:durableId="991831939">
    <w:abstractNumId w:val="31"/>
  </w:num>
  <w:num w:numId="21" w16cid:durableId="445782444">
    <w:abstractNumId w:val="30"/>
  </w:num>
  <w:num w:numId="22" w16cid:durableId="235865397">
    <w:abstractNumId w:val="17"/>
  </w:num>
  <w:num w:numId="23" w16cid:durableId="706100591">
    <w:abstractNumId w:val="4"/>
  </w:num>
  <w:num w:numId="24" w16cid:durableId="1902860634">
    <w:abstractNumId w:val="9"/>
  </w:num>
  <w:num w:numId="25" w16cid:durableId="810974446">
    <w:abstractNumId w:val="3"/>
  </w:num>
  <w:num w:numId="26" w16cid:durableId="1522891351">
    <w:abstractNumId w:val="8"/>
  </w:num>
  <w:num w:numId="27" w16cid:durableId="1586378520">
    <w:abstractNumId w:val="0"/>
  </w:num>
  <w:num w:numId="28" w16cid:durableId="619067004">
    <w:abstractNumId w:val="16"/>
  </w:num>
  <w:num w:numId="29" w16cid:durableId="1689409003">
    <w:abstractNumId w:val="14"/>
  </w:num>
  <w:num w:numId="30" w16cid:durableId="613243874">
    <w:abstractNumId w:val="6"/>
  </w:num>
  <w:num w:numId="31" w16cid:durableId="1026492293">
    <w:abstractNumId w:val="10"/>
  </w:num>
  <w:num w:numId="32" w16cid:durableId="95606317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AN, Roisin (LEICESTERSHIRE PARTNERSHIP NHS TRUST)">
    <w15:presenceInfo w15:providerId="AD" w15:userId="S::roisin.ryan4@nhs.net::8aa14354-30b3-44b0-be63-d1d680246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F9"/>
    <w:rsid w:val="000054D2"/>
    <w:rsid w:val="00007561"/>
    <w:rsid w:val="00012344"/>
    <w:rsid w:val="00014E7A"/>
    <w:rsid w:val="00016071"/>
    <w:rsid w:val="00023F39"/>
    <w:rsid w:val="00033023"/>
    <w:rsid w:val="00034945"/>
    <w:rsid w:val="00041246"/>
    <w:rsid w:val="0004660E"/>
    <w:rsid w:val="00052BF6"/>
    <w:rsid w:val="00054D60"/>
    <w:rsid w:val="00057716"/>
    <w:rsid w:val="00062E0A"/>
    <w:rsid w:val="00072F09"/>
    <w:rsid w:val="00074C18"/>
    <w:rsid w:val="000767C5"/>
    <w:rsid w:val="00080890"/>
    <w:rsid w:val="00091363"/>
    <w:rsid w:val="00092DB2"/>
    <w:rsid w:val="00096525"/>
    <w:rsid w:val="000A0C77"/>
    <w:rsid w:val="000A147F"/>
    <w:rsid w:val="000A18AF"/>
    <w:rsid w:val="000A2C90"/>
    <w:rsid w:val="000A3DF5"/>
    <w:rsid w:val="000A4152"/>
    <w:rsid w:val="000A4E85"/>
    <w:rsid w:val="000B2150"/>
    <w:rsid w:val="000B3186"/>
    <w:rsid w:val="000C08CB"/>
    <w:rsid w:val="000C22A6"/>
    <w:rsid w:val="000C6A08"/>
    <w:rsid w:val="000D665A"/>
    <w:rsid w:val="000F663D"/>
    <w:rsid w:val="00100B33"/>
    <w:rsid w:val="001014F6"/>
    <w:rsid w:val="00103EB4"/>
    <w:rsid w:val="00107E05"/>
    <w:rsid w:val="001104D5"/>
    <w:rsid w:val="001147F7"/>
    <w:rsid w:val="00117BA8"/>
    <w:rsid w:val="00120A1D"/>
    <w:rsid w:val="00122989"/>
    <w:rsid w:val="00123F08"/>
    <w:rsid w:val="00124BD2"/>
    <w:rsid w:val="00125EE0"/>
    <w:rsid w:val="00126221"/>
    <w:rsid w:val="00126651"/>
    <w:rsid w:val="0013326C"/>
    <w:rsid w:val="00146BF7"/>
    <w:rsid w:val="00157E20"/>
    <w:rsid w:val="00160C05"/>
    <w:rsid w:val="001644DF"/>
    <w:rsid w:val="00166337"/>
    <w:rsid w:val="00166F92"/>
    <w:rsid w:val="00166FE5"/>
    <w:rsid w:val="00173626"/>
    <w:rsid w:val="001753DF"/>
    <w:rsid w:val="00175C14"/>
    <w:rsid w:val="00175E26"/>
    <w:rsid w:val="00176D0A"/>
    <w:rsid w:val="001820A9"/>
    <w:rsid w:val="001826CF"/>
    <w:rsid w:val="001842E4"/>
    <w:rsid w:val="001A14F7"/>
    <w:rsid w:val="001A2B7F"/>
    <w:rsid w:val="001A36A7"/>
    <w:rsid w:val="001A5DF4"/>
    <w:rsid w:val="001B0C42"/>
    <w:rsid w:val="001C0B19"/>
    <w:rsid w:val="001C40C1"/>
    <w:rsid w:val="001D227F"/>
    <w:rsid w:val="001E0C6D"/>
    <w:rsid w:val="001E1452"/>
    <w:rsid w:val="001E32A5"/>
    <w:rsid w:val="001F0F7A"/>
    <w:rsid w:val="001F3A6C"/>
    <w:rsid w:val="0020766C"/>
    <w:rsid w:val="00214E04"/>
    <w:rsid w:val="00225E15"/>
    <w:rsid w:val="00231915"/>
    <w:rsid w:val="00232C23"/>
    <w:rsid w:val="00242593"/>
    <w:rsid w:val="00243813"/>
    <w:rsid w:val="00247FB9"/>
    <w:rsid w:val="00257EE3"/>
    <w:rsid w:val="00260BAB"/>
    <w:rsid w:val="00267551"/>
    <w:rsid w:val="0027220F"/>
    <w:rsid w:val="0027314D"/>
    <w:rsid w:val="00274381"/>
    <w:rsid w:val="002767BD"/>
    <w:rsid w:val="00277528"/>
    <w:rsid w:val="0028254A"/>
    <w:rsid w:val="00284B30"/>
    <w:rsid w:val="00292F4F"/>
    <w:rsid w:val="002968F8"/>
    <w:rsid w:val="002A04D0"/>
    <w:rsid w:val="002A0F46"/>
    <w:rsid w:val="002A4187"/>
    <w:rsid w:val="002A771E"/>
    <w:rsid w:val="002B1F07"/>
    <w:rsid w:val="002B21E9"/>
    <w:rsid w:val="002B3E38"/>
    <w:rsid w:val="002B4293"/>
    <w:rsid w:val="002B4DBF"/>
    <w:rsid w:val="002B7B55"/>
    <w:rsid w:val="002C0484"/>
    <w:rsid w:val="002C0EC9"/>
    <w:rsid w:val="002C257E"/>
    <w:rsid w:val="002D2B90"/>
    <w:rsid w:val="002D3D70"/>
    <w:rsid w:val="002D57A3"/>
    <w:rsid w:val="002D6D6D"/>
    <w:rsid w:val="002F11B1"/>
    <w:rsid w:val="002F1A3A"/>
    <w:rsid w:val="002F2627"/>
    <w:rsid w:val="0030764D"/>
    <w:rsid w:val="0031071E"/>
    <w:rsid w:val="00311BE9"/>
    <w:rsid w:val="00315ADC"/>
    <w:rsid w:val="00321773"/>
    <w:rsid w:val="00321934"/>
    <w:rsid w:val="003237E7"/>
    <w:rsid w:val="003244E8"/>
    <w:rsid w:val="00327BEC"/>
    <w:rsid w:val="00335980"/>
    <w:rsid w:val="00342F48"/>
    <w:rsid w:val="00350534"/>
    <w:rsid w:val="00353049"/>
    <w:rsid w:val="0035620F"/>
    <w:rsid w:val="003606E0"/>
    <w:rsid w:val="00360B51"/>
    <w:rsid w:val="003652C1"/>
    <w:rsid w:val="00367D0C"/>
    <w:rsid w:val="00367F88"/>
    <w:rsid w:val="0037224B"/>
    <w:rsid w:val="00377847"/>
    <w:rsid w:val="00384887"/>
    <w:rsid w:val="00385363"/>
    <w:rsid w:val="00386A6F"/>
    <w:rsid w:val="00391425"/>
    <w:rsid w:val="003940DB"/>
    <w:rsid w:val="00397A97"/>
    <w:rsid w:val="003A4963"/>
    <w:rsid w:val="003B2A18"/>
    <w:rsid w:val="003B5720"/>
    <w:rsid w:val="003D3B52"/>
    <w:rsid w:val="003E486B"/>
    <w:rsid w:val="003E5CDF"/>
    <w:rsid w:val="003F1BE2"/>
    <w:rsid w:val="003F2EED"/>
    <w:rsid w:val="003F455F"/>
    <w:rsid w:val="0040050B"/>
    <w:rsid w:val="00402BAE"/>
    <w:rsid w:val="0040356D"/>
    <w:rsid w:val="00407C57"/>
    <w:rsid w:val="00407EA9"/>
    <w:rsid w:val="004120F4"/>
    <w:rsid w:val="00412758"/>
    <w:rsid w:val="0042349E"/>
    <w:rsid w:val="00427626"/>
    <w:rsid w:val="004279E4"/>
    <w:rsid w:val="00427AED"/>
    <w:rsid w:val="00442E99"/>
    <w:rsid w:val="00451D08"/>
    <w:rsid w:val="004538E1"/>
    <w:rsid w:val="0045723F"/>
    <w:rsid w:val="00461A7F"/>
    <w:rsid w:val="00464F4B"/>
    <w:rsid w:val="004711C4"/>
    <w:rsid w:val="004732CD"/>
    <w:rsid w:val="0048091D"/>
    <w:rsid w:val="00486E24"/>
    <w:rsid w:val="0049346D"/>
    <w:rsid w:val="00497DDA"/>
    <w:rsid w:val="004A47E6"/>
    <w:rsid w:val="004B3765"/>
    <w:rsid w:val="004B6F61"/>
    <w:rsid w:val="004B6F74"/>
    <w:rsid w:val="004C1FA7"/>
    <w:rsid w:val="004C4BEB"/>
    <w:rsid w:val="004C78B9"/>
    <w:rsid w:val="004D68CC"/>
    <w:rsid w:val="004F2C89"/>
    <w:rsid w:val="004F33C8"/>
    <w:rsid w:val="00503480"/>
    <w:rsid w:val="00504049"/>
    <w:rsid w:val="00505587"/>
    <w:rsid w:val="005071FF"/>
    <w:rsid w:val="00512A84"/>
    <w:rsid w:val="0051417A"/>
    <w:rsid w:val="00517795"/>
    <w:rsid w:val="00517CF7"/>
    <w:rsid w:val="005200DC"/>
    <w:rsid w:val="00521027"/>
    <w:rsid w:val="005259CC"/>
    <w:rsid w:val="0052691E"/>
    <w:rsid w:val="00535C75"/>
    <w:rsid w:val="0053636E"/>
    <w:rsid w:val="0053703C"/>
    <w:rsid w:val="0054391B"/>
    <w:rsid w:val="00544C6F"/>
    <w:rsid w:val="00544F4B"/>
    <w:rsid w:val="00552E89"/>
    <w:rsid w:val="00555907"/>
    <w:rsid w:val="00561AAB"/>
    <w:rsid w:val="00564246"/>
    <w:rsid w:val="00565D3E"/>
    <w:rsid w:val="005836A9"/>
    <w:rsid w:val="00586DAD"/>
    <w:rsid w:val="00586F81"/>
    <w:rsid w:val="00591088"/>
    <w:rsid w:val="00592516"/>
    <w:rsid w:val="00593F6F"/>
    <w:rsid w:val="00597941"/>
    <w:rsid w:val="005A4B36"/>
    <w:rsid w:val="005A4EBE"/>
    <w:rsid w:val="005B0104"/>
    <w:rsid w:val="005B61C1"/>
    <w:rsid w:val="005B7887"/>
    <w:rsid w:val="005C2499"/>
    <w:rsid w:val="005C2876"/>
    <w:rsid w:val="005C7013"/>
    <w:rsid w:val="005D057A"/>
    <w:rsid w:val="005D22B1"/>
    <w:rsid w:val="005D4CA2"/>
    <w:rsid w:val="005D53BF"/>
    <w:rsid w:val="005D729B"/>
    <w:rsid w:val="005E04F2"/>
    <w:rsid w:val="005F4282"/>
    <w:rsid w:val="005F6870"/>
    <w:rsid w:val="005F6D54"/>
    <w:rsid w:val="00602513"/>
    <w:rsid w:val="00603A1F"/>
    <w:rsid w:val="00611F9C"/>
    <w:rsid w:val="006255CF"/>
    <w:rsid w:val="00634DDE"/>
    <w:rsid w:val="00646BFE"/>
    <w:rsid w:val="0066376B"/>
    <w:rsid w:val="00667E5B"/>
    <w:rsid w:val="00677257"/>
    <w:rsid w:val="0067754B"/>
    <w:rsid w:val="006802A8"/>
    <w:rsid w:val="006842C7"/>
    <w:rsid w:val="00684E60"/>
    <w:rsid w:val="00694BE1"/>
    <w:rsid w:val="006954FD"/>
    <w:rsid w:val="006975E8"/>
    <w:rsid w:val="00697E2B"/>
    <w:rsid w:val="006A39E8"/>
    <w:rsid w:val="006B25BC"/>
    <w:rsid w:val="006B49D2"/>
    <w:rsid w:val="006B705C"/>
    <w:rsid w:val="006C23BD"/>
    <w:rsid w:val="006D6897"/>
    <w:rsid w:val="006E094D"/>
    <w:rsid w:val="006F2C22"/>
    <w:rsid w:val="006F6548"/>
    <w:rsid w:val="006F6D8A"/>
    <w:rsid w:val="007064AF"/>
    <w:rsid w:val="00724845"/>
    <w:rsid w:val="00727A18"/>
    <w:rsid w:val="00731087"/>
    <w:rsid w:val="007339D9"/>
    <w:rsid w:val="00762C03"/>
    <w:rsid w:val="0076469B"/>
    <w:rsid w:val="00764AEC"/>
    <w:rsid w:val="007659AC"/>
    <w:rsid w:val="00765E82"/>
    <w:rsid w:val="00771255"/>
    <w:rsid w:val="00774F14"/>
    <w:rsid w:val="00794688"/>
    <w:rsid w:val="007950E7"/>
    <w:rsid w:val="007A4C37"/>
    <w:rsid w:val="007B18BD"/>
    <w:rsid w:val="007B228C"/>
    <w:rsid w:val="007B5B21"/>
    <w:rsid w:val="007B7B80"/>
    <w:rsid w:val="007C3DF9"/>
    <w:rsid w:val="007D3AA5"/>
    <w:rsid w:val="007E177D"/>
    <w:rsid w:val="007E5188"/>
    <w:rsid w:val="007E72AB"/>
    <w:rsid w:val="007F59E9"/>
    <w:rsid w:val="007F7C78"/>
    <w:rsid w:val="00801A59"/>
    <w:rsid w:val="008038CA"/>
    <w:rsid w:val="00804FB6"/>
    <w:rsid w:val="00814EDA"/>
    <w:rsid w:val="008154A0"/>
    <w:rsid w:val="00817F66"/>
    <w:rsid w:val="00820449"/>
    <w:rsid w:val="00826584"/>
    <w:rsid w:val="00836805"/>
    <w:rsid w:val="00845074"/>
    <w:rsid w:val="008473A1"/>
    <w:rsid w:val="00851973"/>
    <w:rsid w:val="00856E6A"/>
    <w:rsid w:val="00862613"/>
    <w:rsid w:val="008638A5"/>
    <w:rsid w:val="00863CFA"/>
    <w:rsid w:val="00870280"/>
    <w:rsid w:val="0087099F"/>
    <w:rsid w:val="008718C8"/>
    <w:rsid w:val="008812B1"/>
    <w:rsid w:val="008823FD"/>
    <w:rsid w:val="00883E9F"/>
    <w:rsid w:val="00885E0E"/>
    <w:rsid w:val="00887295"/>
    <w:rsid w:val="00891489"/>
    <w:rsid w:val="00894818"/>
    <w:rsid w:val="008948FC"/>
    <w:rsid w:val="008C0D72"/>
    <w:rsid w:val="008C113F"/>
    <w:rsid w:val="008C3C6F"/>
    <w:rsid w:val="008C702C"/>
    <w:rsid w:val="008D267F"/>
    <w:rsid w:val="008D4F36"/>
    <w:rsid w:val="008D708A"/>
    <w:rsid w:val="008E03A9"/>
    <w:rsid w:val="008E6F72"/>
    <w:rsid w:val="008F5EF1"/>
    <w:rsid w:val="009102D0"/>
    <w:rsid w:val="009157D7"/>
    <w:rsid w:val="00915B55"/>
    <w:rsid w:val="00917D66"/>
    <w:rsid w:val="00920B0E"/>
    <w:rsid w:val="009210D0"/>
    <w:rsid w:val="00925216"/>
    <w:rsid w:val="00925F90"/>
    <w:rsid w:val="00931ED0"/>
    <w:rsid w:val="00934F54"/>
    <w:rsid w:val="009357DD"/>
    <w:rsid w:val="00936898"/>
    <w:rsid w:val="0094588A"/>
    <w:rsid w:val="00950FDD"/>
    <w:rsid w:val="00963DEA"/>
    <w:rsid w:val="0096451A"/>
    <w:rsid w:val="009740AF"/>
    <w:rsid w:val="00981171"/>
    <w:rsid w:val="009864B4"/>
    <w:rsid w:val="00987217"/>
    <w:rsid w:val="0099135C"/>
    <w:rsid w:val="009A089D"/>
    <w:rsid w:val="009A41D2"/>
    <w:rsid w:val="009C1BC3"/>
    <w:rsid w:val="009C1F03"/>
    <w:rsid w:val="009C308F"/>
    <w:rsid w:val="009C5019"/>
    <w:rsid w:val="009D3C1A"/>
    <w:rsid w:val="009D77E0"/>
    <w:rsid w:val="009E0884"/>
    <w:rsid w:val="009E4860"/>
    <w:rsid w:val="009E5AFF"/>
    <w:rsid w:val="009F1146"/>
    <w:rsid w:val="009F1B4F"/>
    <w:rsid w:val="009F5441"/>
    <w:rsid w:val="00A0442B"/>
    <w:rsid w:val="00A10E04"/>
    <w:rsid w:val="00A151D1"/>
    <w:rsid w:val="00A15CC2"/>
    <w:rsid w:val="00A16E91"/>
    <w:rsid w:val="00A27F5E"/>
    <w:rsid w:val="00A31CC7"/>
    <w:rsid w:val="00A352AC"/>
    <w:rsid w:val="00A44E03"/>
    <w:rsid w:val="00A47032"/>
    <w:rsid w:val="00A5109D"/>
    <w:rsid w:val="00A605E8"/>
    <w:rsid w:val="00A60FA5"/>
    <w:rsid w:val="00A65222"/>
    <w:rsid w:val="00A73798"/>
    <w:rsid w:val="00A86B63"/>
    <w:rsid w:val="00A951B0"/>
    <w:rsid w:val="00AA11C0"/>
    <w:rsid w:val="00AA2BDC"/>
    <w:rsid w:val="00AB20D5"/>
    <w:rsid w:val="00AB5BEF"/>
    <w:rsid w:val="00AD26F6"/>
    <w:rsid w:val="00AD2A78"/>
    <w:rsid w:val="00AE7013"/>
    <w:rsid w:val="00AF398C"/>
    <w:rsid w:val="00B0600A"/>
    <w:rsid w:val="00B1084B"/>
    <w:rsid w:val="00B10CE9"/>
    <w:rsid w:val="00B20160"/>
    <w:rsid w:val="00B2240F"/>
    <w:rsid w:val="00B25DB6"/>
    <w:rsid w:val="00B36013"/>
    <w:rsid w:val="00B41643"/>
    <w:rsid w:val="00B51449"/>
    <w:rsid w:val="00B52195"/>
    <w:rsid w:val="00B56C90"/>
    <w:rsid w:val="00B64108"/>
    <w:rsid w:val="00B643C1"/>
    <w:rsid w:val="00B650D5"/>
    <w:rsid w:val="00B66248"/>
    <w:rsid w:val="00B720A3"/>
    <w:rsid w:val="00B7326F"/>
    <w:rsid w:val="00B74C34"/>
    <w:rsid w:val="00B75B1D"/>
    <w:rsid w:val="00B76A9F"/>
    <w:rsid w:val="00B827AF"/>
    <w:rsid w:val="00B84A59"/>
    <w:rsid w:val="00B90678"/>
    <w:rsid w:val="00B9093D"/>
    <w:rsid w:val="00B95A3D"/>
    <w:rsid w:val="00BA20A4"/>
    <w:rsid w:val="00BA5501"/>
    <w:rsid w:val="00BB526E"/>
    <w:rsid w:val="00BC3F02"/>
    <w:rsid w:val="00BD2877"/>
    <w:rsid w:val="00BD5317"/>
    <w:rsid w:val="00BD72E7"/>
    <w:rsid w:val="00BD7449"/>
    <w:rsid w:val="00BD78C4"/>
    <w:rsid w:val="00BF1D24"/>
    <w:rsid w:val="00C10306"/>
    <w:rsid w:val="00C21E1F"/>
    <w:rsid w:val="00C23859"/>
    <w:rsid w:val="00C31B45"/>
    <w:rsid w:val="00C341EB"/>
    <w:rsid w:val="00C34F0E"/>
    <w:rsid w:val="00C36C7C"/>
    <w:rsid w:val="00C4143F"/>
    <w:rsid w:val="00C442E3"/>
    <w:rsid w:val="00C5599E"/>
    <w:rsid w:val="00C70995"/>
    <w:rsid w:val="00C74E4A"/>
    <w:rsid w:val="00C74EC7"/>
    <w:rsid w:val="00C76FEB"/>
    <w:rsid w:val="00C81238"/>
    <w:rsid w:val="00C83F9B"/>
    <w:rsid w:val="00C9107D"/>
    <w:rsid w:val="00C973AA"/>
    <w:rsid w:val="00CA1548"/>
    <w:rsid w:val="00CA5550"/>
    <w:rsid w:val="00CA5A30"/>
    <w:rsid w:val="00CB1012"/>
    <w:rsid w:val="00CB2E96"/>
    <w:rsid w:val="00CB2EC0"/>
    <w:rsid w:val="00CC3861"/>
    <w:rsid w:val="00CD29B4"/>
    <w:rsid w:val="00CD3AB9"/>
    <w:rsid w:val="00CD74FE"/>
    <w:rsid w:val="00CE7607"/>
    <w:rsid w:val="00CF5225"/>
    <w:rsid w:val="00CF6226"/>
    <w:rsid w:val="00D01752"/>
    <w:rsid w:val="00D042EA"/>
    <w:rsid w:val="00D0515B"/>
    <w:rsid w:val="00D05E75"/>
    <w:rsid w:val="00D065B0"/>
    <w:rsid w:val="00D13863"/>
    <w:rsid w:val="00D22439"/>
    <w:rsid w:val="00D27518"/>
    <w:rsid w:val="00D30EC3"/>
    <w:rsid w:val="00D31E86"/>
    <w:rsid w:val="00D35274"/>
    <w:rsid w:val="00D443D7"/>
    <w:rsid w:val="00D50B72"/>
    <w:rsid w:val="00D5704E"/>
    <w:rsid w:val="00D714E3"/>
    <w:rsid w:val="00D76D23"/>
    <w:rsid w:val="00D8351A"/>
    <w:rsid w:val="00D86055"/>
    <w:rsid w:val="00D967FF"/>
    <w:rsid w:val="00DA1357"/>
    <w:rsid w:val="00DA2466"/>
    <w:rsid w:val="00DA337F"/>
    <w:rsid w:val="00DA3E8F"/>
    <w:rsid w:val="00DA4B87"/>
    <w:rsid w:val="00DB5F9D"/>
    <w:rsid w:val="00DC5F69"/>
    <w:rsid w:val="00DD5D22"/>
    <w:rsid w:val="00DE1382"/>
    <w:rsid w:val="00DE1A3B"/>
    <w:rsid w:val="00DE3274"/>
    <w:rsid w:val="00DE50AE"/>
    <w:rsid w:val="00DE7385"/>
    <w:rsid w:val="00DF155E"/>
    <w:rsid w:val="00DF6E46"/>
    <w:rsid w:val="00DF6F55"/>
    <w:rsid w:val="00E14B91"/>
    <w:rsid w:val="00E21EF8"/>
    <w:rsid w:val="00E240C5"/>
    <w:rsid w:val="00E30A55"/>
    <w:rsid w:val="00E31CDF"/>
    <w:rsid w:val="00E40632"/>
    <w:rsid w:val="00E40C10"/>
    <w:rsid w:val="00E64021"/>
    <w:rsid w:val="00E67030"/>
    <w:rsid w:val="00E72437"/>
    <w:rsid w:val="00E72E4B"/>
    <w:rsid w:val="00E80BD3"/>
    <w:rsid w:val="00E81F20"/>
    <w:rsid w:val="00E86FE9"/>
    <w:rsid w:val="00E8750A"/>
    <w:rsid w:val="00E87639"/>
    <w:rsid w:val="00E923B4"/>
    <w:rsid w:val="00E92E57"/>
    <w:rsid w:val="00E96177"/>
    <w:rsid w:val="00E9722F"/>
    <w:rsid w:val="00E97A28"/>
    <w:rsid w:val="00EB4948"/>
    <w:rsid w:val="00EB540A"/>
    <w:rsid w:val="00ED3DA3"/>
    <w:rsid w:val="00ED4FA7"/>
    <w:rsid w:val="00ED5896"/>
    <w:rsid w:val="00EE0B0E"/>
    <w:rsid w:val="00EE1805"/>
    <w:rsid w:val="00EE2A9E"/>
    <w:rsid w:val="00EE76BC"/>
    <w:rsid w:val="00EF088B"/>
    <w:rsid w:val="00EF6183"/>
    <w:rsid w:val="00F03DBA"/>
    <w:rsid w:val="00F04BF9"/>
    <w:rsid w:val="00F156FB"/>
    <w:rsid w:val="00F20467"/>
    <w:rsid w:val="00F22023"/>
    <w:rsid w:val="00F24367"/>
    <w:rsid w:val="00F3125F"/>
    <w:rsid w:val="00F47026"/>
    <w:rsid w:val="00F52ACF"/>
    <w:rsid w:val="00F53DAA"/>
    <w:rsid w:val="00F55209"/>
    <w:rsid w:val="00F60B75"/>
    <w:rsid w:val="00F64542"/>
    <w:rsid w:val="00F8338E"/>
    <w:rsid w:val="00F85FF6"/>
    <w:rsid w:val="00FB747F"/>
    <w:rsid w:val="00FB7608"/>
    <w:rsid w:val="00FC035E"/>
    <w:rsid w:val="00FD1FBC"/>
    <w:rsid w:val="00FE2714"/>
    <w:rsid w:val="00FF175A"/>
    <w:rsid w:val="00FF2828"/>
    <w:rsid w:val="00FF5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BF92"/>
  <w15:docId w15:val="{D7CAED3D-3078-47D8-844C-BA292B7E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91E"/>
    <w:pPr>
      <w:keepNext/>
      <w:keepLines/>
      <w:spacing w:after="0" w:line="240" w:lineRule="auto"/>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C3861"/>
    <w:pPr>
      <w:keepNext/>
      <w:keepLines/>
      <w:spacing w:after="0" w:line="240" w:lineRule="auto"/>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F9"/>
    <w:pPr>
      <w:ind w:left="720"/>
      <w:contextualSpacing/>
    </w:pPr>
  </w:style>
  <w:style w:type="paragraph" w:styleId="Caption">
    <w:name w:val="caption"/>
    <w:basedOn w:val="Normal"/>
    <w:next w:val="Normal"/>
    <w:uiPriority w:val="35"/>
    <w:unhideWhenUsed/>
    <w:qFormat/>
    <w:rsid w:val="00407EA9"/>
    <w:pPr>
      <w:spacing w:after="0" w:line="240" w:lineRule="auto"/>
    </w:pPr>
    <w:rPr>
      <w:b/>
      <w:bCs/>
      <w:sz w:val="20"/>
      <w:szCs w:val="18"/>
    </w:rPr>
  </w:style>
  <w:style w:type="character" w:customStyle="1" w:styleId="Heading2Char">
    <w:name w:val="Heading 2 Char"/>
    <w:basedOn w:val="DefaultParagraphFont"/>
    <w:link w:val="Heading2"/>
    <w:uiPriority w:val="9"/>
    <w:rsid w:val="00CC3861"/>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52691E"/>
    <w:rPr>
      <w:rFonts w:ascii="Arial" w:eastAsiaTheme="majorEastAsia" w:hAnsi="Arial" w:cstheme="majorBidi"/>
      <w:b/>
      <w:bCs/>
      <w:sz w:val="36"/>
      <w:szCs w:val="28"/>
    </w:rPr>
  </w:style>
  <w:style w:type="paragraph" w:styleId="Header">
    <w:name w:val="header"/>
    <w:basedOn w:val="Normal"/>
    <w:link w:val="HeaderChar"/>
    <w:uiPriority w:val="99"/>
    <w:unhideWhenUsed/>
    <w:rsid w:val="000A1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47F"/>
  </w:style>
  <w:style w:type="paragraph" w:styleId="Footer">
    <w:name w:val="footer"/>
    <w:basedOn w:val="Normal"/>
    <w:link w:val="FooterChar"/>
    <w:uiPriority w:val="99"/>
    <w:unhideWhenUsed/>
    <w:rsid w:val="000A1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47F"/>
  </w:style>
  <w:style w:type="character" w:styleId="CommentReference">
    <w:name w:val="annotation reference"/>
    <w:basedOn w:val="DefaultParagraphFont"/>
    <w:uiPriority w:val="99"/>
    <w:semiHidden/>
    <w:unhideWhenUsed/>
    <w:rsid w:val="0087099F"/>
    <w:rPr>
      <w:sz w:val="16"/>
      <w:szCs w:val="16"/>
    </w:rPr>
  </w:style>
  <w:style w:type="paragraph" w:styleId="CommentText">
    <w:name w:val="annotation text"/>
    <w:basedOn w:val="Normal"/>
    <w:link w:val="CommentTextChar"/>
    <w:uiPriority w:val="99"/>
    <w:unhideWhenUsed/>
    <w:rsid w:val="0087099F"/>
    <w:pPr>
      <w:spacing w:line="240" w:lineRule="auto"/>
    </w:pPr>
    <w:rPr>
      <w:sz w:val="20"/>
      <w:szCs w:val="20"/>
    </w:rPr>
  </w:style>
  <w:style w:type="character" w:customStyle="1" w:styleId="CommentTextChar">
    <w:name w:val="Comment Text Char"/>
    <w:basedOn w:val="DefaultParagraphFont"/>
    <w:link w:val="CommentText"/>
    <w:uiPriority w:val="99"/>
    <w:rsid w:val="0087099F"/>
    <w:rPr>
      <w:sz w:val="20"/>
      <w:szCs w:val="20"/>
    </w:rPr>
  </w:style>
  <w:style w:type="paragraph" w:styleId="CommentSubject">
    <w:name w:val="annotation subject"/>
    <w:basedOn w:val="CommentText"/>
    <w:next w:val="CommentText"/>
    <w:link w:val="CommentSubjectChar"/>
    <w:uiPriority w:val="99"/>
    <w:semiHidden/>
    <w:unhideWhenUsed/>
    <w:rsid w:val="0087099F"/>
    <w:rPr>
      <w:b/>
      <w:bCs/>
    </w:rPr>
  </w:style>
  <w:style w:type="character" w:customStyle="1" w:styleId="CommentSubjectChar">
    <w:name w:val="Comment Subject Char"/>
    <w:basedOn w:val="CommentTextChar"/>
    <w:link w:val="CommentSubject"/>
    <w:uiPriority w:val="99"/>
    <w:semiHidden/>
    <w:rsid w:val="0087099F"/>
    <w:rPr>
      <w:b/>
      <w:bCs/>
      <w:sz w:val="20"/>
      <w:szCs w:val="20"/>
    </w:rPr>
  </w:style>
  <w:style w:type="paragraph" w:styleId="Revision">
    <w:name w:val="Revision"/>
    <w:hidden/>
    <w:uiPriority w:val="99"/>
    <w:semiHidden/>
    <w:rsid w:val="002F1A3A"/>
    <w:pPr>
      <w:spacing w:after="0" w:line="240" w:lineRule="auto"/>
    </w:pPr>
  </w:style>
  <w:style w:type="table" w:styleId="MediumGrid3-Accent1">
    <w:name w:val="Medium Grid 3 Accent 1"/>
    <w:basedOn w:val="TableNormal"/>
    <w:uiPriority w:val="69"/>
    <w:rsid w:val="008450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845074"/>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character" w:customStyle="1" w:styleId="A5">
    <w:name w:val="A5"/>
    <w:uiPriority w:val="99"/>
    <w:rsid w:val="00845074"/>
    <w:rPr>
      <w:rFonts w:ascii="Frutiger LT Std 45 Light" w:hAnsi="Frutiger LT Std 45 Light" w:cs="Frutiger LT Std 45 Light"/>
      <w:color w:val="221E1F"/>
      <w:sz w:val="26"/>
      <w:szCs w:val="26"/>
    </w:rPr>
  </w:style>
  <w:style w:type="table" w:styleId="TableGrid">
    <w:name w:val="Table Grid"/>
    <w:basedOn w:val="TableNormal"/>
    <w:uiPriority w:val="59"/>
    <w:rsid w:val="0082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995">
      <w:bodyDiv w:val="1"/>
      <w:marLeft w:val="0"/>
      <w:marRight w:val="0"/>
      <w:marTop w:val="0"/>
      <w:marBottom w:val="0"/>
      <w:divBdr>
        <w:top w:val="none" w:sz="0" w:space="0" w:color="auto"/>
        <w:left w:val="none" w:sz="0" w:space="0" w:color="auto"/>
        <w:bottom w:val="none" w:sz="0" w:space="0" w:color="auto"/>
        <w:right w:val="none" w:sz="0" w:space="0" w:color="auto"/>
      </w:divBdr>
    </w:div>
    <w:div w:id="18940039">
      <w:bodyDiv w:val="1"/>
      <w:marLeft w:val="0"/>
      <w:marRight w:val="0"/>
      <w:marTop w:val="0"/>
      <w:marBottom w:val="0"/>
      <w:divBdr>
        <w:top w:val="none" w:sz="0" w:space="0" w:color="auto"/>
        <w:left w:val="none" w:sz="0" w:space="0" w:color="auto"/>
        <w:bottom w:val="none" w:sz="0" w:space="0" w:color="auto"/>
        <w:right w:val="none" w:sz="0" w:space="0" w:color="auto"/>
      </w:divBdr>
    </w:div>
    <w:div w:id="47074363">
      <w:bodyDiv w:val="1"/>
      <w:marLeft w:val="0"/>
      <w:marRight w:val="0"/>
      <w:marTop w:val="0"/>
      <w:marBottom w:val="0"/>
      <w:divBdr>
        <w:top w:val="none" w:sz="0" w:space="0" w:color="auto"/>
        <w:left w:val="none" w:sz="0" w:space="0" w:color="auto"/>
        <w:bottom w:val="none" w:sz="0" w:space="0" w:color="auto"/>
        <w:right w:val="none" w:sz="0" w:space="0" w:color="auto"/>
      </w:divBdr>
    </w:div>
    <w:div w:id="99684969">
      <w:bodyDiv w:val="1"/>
      <w:marLeft w:val="0"/>
      <w:marRight w:val="0"/>
      <w:marTop w:val="0"/>
      <w:marBottom w:val="0"/>
      <w:divBdr>
        <w:top w:val="none" w:sz="0" w:space="0" w:color="auto"/>
        <w:left w:val="none" w:sz="0" w:space="0" w:color="auto"/>
        <w:bottom w:val="none" w:sz="0" w:space="0" w:color="auto"/>
        <w:right w:val="none" w:sz="0" w:space="0" w:color="auto"/>
      </w:divBdr>
    </w:div>
    <w:div w:id="201790772">
      <w:bodyDiv w:val="1"/>
      <w:marLeft w:val="0"/>
      <w:marRight w:val="0"/>
      <w:marTop w:val="0"/>
      <w:marBottom w:val="0"/>
      <w:divBdr>
        <w:top w:val="none" w:sz="0" w:space="0" w:color="auto"/>
        <w:left w:val="none" w:sz="0" w:space="0" w:color="auto"/>
        <w:bottom w:val="none" w:sz="0" w:space="0" w:color="auto"/>
        <w:right w:val="none" w:sz="0" w:space="0" w:color="auto"/>
      </w:divBdr>
    </w:div>
    <w:div w:id="527063394">
      <w:bodyDiv w:val="1"/>
      <w:marLeft w:val="0"/>
      <w:marRight w:val="0"/>
      <w:marTop w:val="0"/>
      <w:marBottom w:val="0"/>
      <w:divBdr>
        <w:top w:val="none" w:sz="0" w:space="0" w:color="auto"/>
        <w:left w:val="none" w:sz="0" w:space="0" w:color="auto"/>
        <w:bottom w:val="none" w:sz="0" w:space="0" w:color="auto"/>
        <w:right w:val="none" w:sz="0" w:space="0" w:color="auto"/>
      </w:divBdr>
    </w:div>
    <w:div w:id="702680382">
      <w:bodyDiv w:val="1"/>
      <w:marLeft w:val="0"/>
      <w:marRight w:val="0"/>
      <w:marTop w:val="0"/>
      <w:marBottom w:val="0"/>
      <w:divBdr>
        <w:top w:val="none" w:sz="0" w:space="0" w:color="auto"/>
        <w:left w:val="none" w:sz="0" w:space="0" w:color="auto"/>
        <w:bottom w:val="none" w:sz="0" w:space="0" w:color="auto"/>
        <w:right w:val="none" w:sz="0" w:space="0" w:color="auto"/>
      </w:divBdr>
    </w:div>
    <w:div w:id="786698211">
      <w:bodyDiv w:val="1"/>
      <w:marLeft w:val="0"/>
      <w:marRight w:val="0"/>
      <w:marTop w:val="0"/>
      <w:marBottom w:val="0"/>
      <w:divBdr>
        <w:top w:val="none" w:sz="0" w:space="0" w:color="auto"/>
        <w:left w:val="none" w:sz="0" w:space="0" w:color="auto"/>
        <w:bottom w:val="none" w:sz="0" w:space="0" w:color="auto"/>
        <w:right w:val="none" w:sz="0" w:space="0" w:color="auto"/>
      </w:divBdr>
    </w:div>
    <w:div w:id="792216897">
      <w:bodyDiv w:val="1"/>
      <w:marLeft w:val="0"/>
      <w:marRight w:val="0"/>
      <w:marTop w:val="0"/>
      <w:marBottom w:val="0"/>
      <w:divBdr>
        <w:top w:val="none" w:sz="0" w:space="0" w:color="auto"/>
        <w:left w:val="none" w:sz="0" w:space="0" w:color="auto"/>
        <w:bottom w:val="none" w:sz="0" w:space="0" w:color="auto"/>
        <w:right w:val="none" w:sz="0" w:space="0" w:color="auto"/>
      </w:divBdr>
    </w:div>
    <w:div w:id="916092123">
      <w:bodyDiv w:val="1"/>
      <w:marLeft w:val="0"/>
      <w:marRight w:val="0"/>
      <w:marTop w:val="0"/>
      <w:marBottom w:val="0"/>
      <w:divBdr>
        <w:top w:val="none" w:sz="0" w:space="0" w:color="auto"/>
        <w:left w:val="none" w:sz="0" w:space="0" w:color="auto"/>
        <w:bottom w:val="none" w:sz="0" w:space="0" w:color="auto"/>
        <w:right w:val="none" w:sz="0" w:space="0" w:color="auto"/>
      </w:divBdr>
    </w:div>
    <w:div w:id="940575288">
      <w:bodyDiv w:val="1"/>
      <w:marLeft w:val="0"/>
      <w:marRight w:val="0"/>
      <w:marTop w:val="0"/>
      <w:marBottom w:val="0"/>
      <w:divBdr>
        <w:top w:val="none" w:sz="0" w:space="0" w:color="auto"/>
        <w:left w:val="none" w:sz="0" w:space="0" w:color="auto"/>
        <w:bottom w:val="none" w:sz="0" w:space="0" w:color="auto"/>
        <w:right w:val="none" w:sz="0" w:space="0" w:color="auto"/>
      </w:divBdr>
    </w:div>
    <w:div w:id="1039822056">
      <w:bodyDiv w:val="1"/>
      <w:marLeft w:val="0"/>
      <w:marRight w:val="0"/>
      <w:marTop w:val="0"/>
      <w:marBottom w:val="0"/>
      <w:divBdr>
        <w:top w:val="none" w:sz="0" w:space="0" w:color="auto"/>
        <w:left w:val="none" w:sz="0" w:space="0" w:color="auto"/>
        <w:bottom w:val="none" w:sz="0" w:space="0" w:color="auto"/>
        <w:right w:val="none" w:sz="0" w:space="0" w:color="auto"/>
      </w:divBdr>
    </w:div>
    <w:div w:id="1294747266">
      <w:bodyDiv w:val="1"/>
      <w:marLeft w:val="0"/>
      <w:marRight w:val="0"/>
      <w:marTop w:val="0"/>
      <w:marBottom w:val="0"/>
      <w:divBdr>
        <w:top w:val="none" w:sz="0" w:space="0" w:color="auto"/>
        <w:left w:val="none" w:sz="0" w:space="0" w:color="auto"/>
        <w:bottom w:val="none" w:sz="0" w:space="0" w:color="auto"/>
        <w:right w:val="none" w:sz="0" w:space="0" w:color="auto"/>
      </w:divBdr>
    </w:div>
    <w:div w:id="1380517498">
      <w:bodyDiv w:val="1"/>
      <w:marLeft w:val="0"/>
      <w:marRight w:val="0"/>
      <w:marTop w:val="0"/>
      <w:marBottom w:val="0"/>
      <w:divBdr>
        <w:top w:val="none" w:sz="0" w:space="0" w:color="auto"/>
        <w:left w:val="none" w:sz="0" w:space="0" w:color="auto"/>
        <w:bottom w:val="none" w:sz="0" w:space="0" w:color="auto"/>
        <w:right w:val="none" w:sz="0" w:space="0" w:color="auto"/>
      </w:divBdr>
    </w:div>
    <w:div w:id="1420447730">
      <w:bodyDiv w:val="1"/>
      <w:marLeft w:val="0"/>
      <w:marRight w:val="0"/>
      <w:marTop w:val="0"/>
      <w:marBottom w:val="0"/>
      <w:divBdr>
        <w:top w:val="none" w:sz="0" w:space="0" w:color="auto"/>
        <w:left w:val="none" w:sz="0" w:space="0" w:color="auto"/>
        <w:bottom w:val="none" w:sz="0" w:space="0" w:color="auto"/>
        <w:right w:val="none" w:sz="0" w:space="0" w:color="auto"/>
      </w:divBdr>
    </w:div>
    <w:div w:id="1454595197">
      <w:bodyDiv w:val="1"/>
      <w:marLeft w:val="0"/>
      <w:marRight w:val="0"/>
      <w:marTop w:val="0"/>
      <w:marBottom w:val="0"/>
      <w:divBdr>
        <w:top w:val="none" w:sz="0" w:space="0" w:color="auto"/>
        <w:left w:val="none" w:sz="0" w:space="0" w:color="auto"/>
        <w:bottom w:val="none" w:sz="0" w:space="0" w:color="auto"/>
        <w:right w:val="none" w:sz="0" w:space="0" w:color="auto"/>
      </w:divBdr>
    </w:div>
    <w:div w:id="1523130855">
      <w:bodyDiv w:val="1"/>
      <w:marLeft w:val="0"/>
      <w:marRight w:val="0"/>
      <w:marTop w:val="0"/>
      <w:marBottom w:val="0"/>
      <w:divBdr>
        <w:top w:val="none" w:sz="0" w:space="0" w:color="auto"/>
        <w:left w:val="none" w:sz="0" w:space="0" w:color="auto"/>
        <w:bottom w:val="none" w:sz="0" w:space="0" w:color="auto"/>
        <w:right w:val="none" w:sz="0" w:space="0" w:color="auto"/>
      </w:divBdr>
    </w:div>
    <w:div w:id="1559512866">
      <w:bodyDiv w:val="1"/>
      <w:marLeft w:val="0"/>
      <w:marRight w:val="0"/>
      <w:marTop w:val="0"/>
      <w:marBottom w:val="0"/>
      <w:divBdr>
        <w:top w:val="none" w:sz="0" w:space="0" w:color="auto"/>
        <w:left w:val="none" w:sz="0" w:space="0" w:color="auto"/>
        <w:bottom w:val="none" w:sz="0" w:space="0" w:color="auto"/>
        <w:right w:val="none" w:sz="0" w:space="0" w:color="auto"/>
      </w:divBdr>
    </w:div>
    <w:div w:id="1565221094">
      <w:bodyDiv w:val="1"/>
      <w:marLeft w:val="0"/>
      <w:marRight w:val="0"/>
      <w:marTop w:val="0"/>
      <w:marBottom w:val="0"/>
      <w:divBdr>
        <w:top w:val="none" w:sz="0" w:space="0" w:color="auto"/>
        <w:left w:val="none" w:sz="0" w:space="0" w:color="auto"/>
        <w:bottom w:val="none" w:sz="0" w:space="0" w:color="auto"/>
        <w:right w:val="none" w:sz="0" w:space="0" w:color="auto"/>
      </w:divBdr>
    </w:div>
    <w:div w:id="1568027131">
      <w:bodyDiv w:val="1"/>
      <w:marLeft w:val="0"/>
      <w:marRight w:val="0"/>
      <w:marTop w:val="0"/>
      <w:marBottom w:val="0"/>
      <w:divBdr>
        <w:top w:val="none" w:sz="0" w:space="0" w:color="auto"/>
        <w:left w:val="none" w:sz="0" w:space="0" w:color="auto"/>
        <w:bottom w:val="none" w:sz="0" w:space="0" w:color="auto"/>
        <w:right w:val="none" w:sz="0" w:space="0" w:color="auto"/>
      </w:divBdr>
    </w:div>
    <w:div w:id="1621447349">
      <w:bodyDiv w:val="1"/>
      <w:marLeft w:val="0"/>
      <w:marRight w:val="0"/>
      <w:marTop w:val="0"/>
      <w:marBottom w:val="0"/>
      <w:divBdr>
        <w:top w:val="none" w:sz="0" w:space="0" w:color="auto"/>
        <w:left w:val="none" w:sz="0" w:space="0" w:color="auto"/>
        <w:bottom w:val="none" w:sz="0" w:space="0" w:color="auto"/>
        <w:right w:val="none" w:sz="0" w:space="0" w:color="auto"/>
      </w:divBdr>
    </w:div>
    <w:div w:id="1651130013">
      <w:bodyDiv w:val="1"/>
      <w:marLeft w:val="0"/>
      <w:marRight w:val="0"/>
      <w:marTop w:val="0"/>
      <w:marBottom w:val="0"/>
      <w:divBdr>
        <w:top w:val="none" w:sz="0" w:space="0" w:color="auto"/>
        <w:left w:val="none" w:sz="0" w:space="0" w:color="auto"/>
        <w:bottom w:val="none" w:sz="0" w:space="0" w:color="auto"/>
        <w:right w:val="none" w:sz="0" w:space="0" w:color="auto"/>
      </w:divBdr>
    </w:div>
    <w:div w:id="1658142866">
      <w:bodyDiv w:val="1"/>
      <w:marLeft w:val="0"/>
      <w:marRight w:val="0"/>
      <w:marTop w:val="0"/>
      <w:marBottom w:val="0"/>
      <w:divBdr>
        <w:top w:val="none" w:sz="0" w:space="0" w:color="auto"/>
        <w:left w:val="none" w:sz="0" w:space="0" w:color="auto"/>
        <w:bottom w:val="none" w:sz="0" w:space="0" w:color="auto"/>
        <w:right w:val="none" w:sz="0" w:space="0" w:color="auto"/>
      </w:divBdr>
    </w:div>
    <w:div w:id="1719427915">
      <w:bodyDiv w:val="1"/>
      <w:marLeft w:val="0"/>
      <w:marRight w:val="0"/>
      <w:marTop w:val="0"/>
      <w:marBottom w:val="0"/>
      <w:divBdr>
        <w:top w:val="none" w:sz="0" w:space="0" w:color="auto"/>
        <w:left w:val="none" w:sz="0" w:space="0" w:color="auto"/>
        <w:bottom w:val="none" w:sz="0" w:space="0" w:color="auto"/>
        <w:right w:val="none" w:sz="0" w:space="0" w:color="auto"/>
      </w:divBdr>
    </w:div>
    <w:div w:id="1773208056">
      <w:bodyDiv w:val="1"/>
      <w:marLeft w:val="0"/>
      <w:marRight w:val="0"/>
      <w:marTop w:val="0"/>
      <w:marBottom w:val="0"/>
      <w:divBdr>
        <w:top w:val="none" w:sz="0" w:space="0" w:color="auto"/>
        <w:left w:val="none" w:sz="0" w:space="0" w:color="auto"/>
        <w:bottom w:val="none" w:sz="0" w:space="0" w:color="auto"/>
        <w:right w:val="none" w:sz="0" w:space="0" w:color="auto"/>
      </w:divBdr>
    </w:div>
    <w:div w:id="1802452197">
      <w:bodyDiv w:val="1"/>
      <w:marLeft w:val="0"/>
      <w:marRight w:val="0"/>
      <w:marTop w:val="0"/>
      <w:marBottom w:val="0"/>
      <w:divBdr>
        <w:top w:val="none" w:sz="0" w:space="0" w:color="auto"/>
        <w:left w:val="none" w:sz="0" w:space="0" w:color="auto"/>
        <w:bottom w:val="none" w:sz="0" w:space="0" w:color="auto"/>
        <w:right w:val="none" w:sz="0" w:space="0" w:color="auto"/>
      </w:divBdr>
    </w:div>
    <w:div w:id="1853837139">
      <w:bodyDiv w:val="1"/>
      <w:marLeft w:val="0"/>
      <w:marRight w:val="0"/>
      <w:marTop w:val="0"/>
      <w:marBottom w:val="0"/>
      <w:divBdr>
        <w:top w:val="none" w:sz="0" w:space="0" w:color="auto"/>
        <w:left w:val="none" w:sz="0" w:space="0" w:color="auto"/>
        <w:bottom w:val="none" w:sz="0" w:space="0" w:color="auto"/>
        <w:right w:val="none" w:sz="0" w:space="0" w:color="auto"/>
      </w:divBdr>
    </w:div>
    <w:div w:id="1950699526">
      <w:bodyDiv w:val="1"/>
      <w:marLeft w:val="0"/>
      <w:marRight w:val="0"/>
      <w:marTop w:val="0"/>
      <w:marBottom w:val="0"/>
      <w:divBdr>
        <w:top w:val="none" w:sz="0" w:space="0" w:color="auto"/>
        <w:left w:val="none" w:sz="0" w:space="0" w:color="auto"/>
        <w:bottom w:val="none" w:sz="0" w:space="0" w:color="auto"/>
        <w:right w:val="none" w:sz="0" w:space="0" w:color="auto"/>
      </w:divBdr>
    </w:div>
    <w:div w:id="1959413054">
      <w:bodyDiv w:val="1"/>
      <w:marLeft w:val="0"/>
      <w:marRight w:val="0"/>
      <w:marTop w:val="0"/>
      <w:marBottom w:val="0"/>
      <w:divBdr>
        <w:top w:val="none" w:sz="0" w:space="0" w:color="auto"/>
        <w:left w:val="none" w:sz="0" w:space="0" w:color="auto"/>
        <w:bottom w:val="none" w:sz="0" w:space="0" w:color="auto"/>
        <w:right w:val="none" w:sz="0" w:space="0" w:color="auto"/>
      </w:divBdr>
    </w:div>
    <w:div w:id="1974944766">
      <w:bodyDiv w:val="1"/>
      <w:marLeft w:val="0"/>
      <w:marRight w:val="0"/>
      <w:marTop w:val="0"/>
      <w:marBottom w:val="0"/>
      <w:divBdr>
        <w:top w:val="none" w:sz="0" w:space="0" w:color="auto"/>
        <w:left w:val="none" w:sz="0" w:space="0" w:color="auto"/>
        <w:bottom w:val="none" w:sz="0" w:space="0" w:color="auto"/>
        <w:right w:val="none" w:sz="0" w:space="0" w:color="auto"/>
      </w:divBdr>
    </w:div>
    <w:div w:id="2035423300">
      <w:bodyDiv w:val="1"/>
      <w:marLeft w:val="0"/>
      <w:marRight w:val="0"/>
      <w:marTop w:val="0"/>
      <w:marBottom w:val="0"/>
      <w:divBdr>
        <w:top w:val="none" w:sz="0" w:space="0" w:color="auto"/>
        <w:left w:val="none" w:sz="0" w:space="0" w:color="auto"/>
        <w:bottom w:val="none" w:sz="0" w:space="0" w:color="auto"/>
        <w:right w:val="none" w:sz="0" w:space="0" w:color="auto"/>
      </w:divBdr>
    </w:div>
    <w:div w:id="2058115164">
      <w:bodyDiv w:val="1"/>
      <w:marLeft w:val="0"/>
      <w:marRight w:val="0"/>
      <w:marTop w:val="0"/>
      <w:marBottom w:val="0"/>
      <w:divBdr>
        <w:top w:val="none" w:sz="0" w:space="0" w:color="auto"/>
        <w:left w:val="none" w:sz="0" w:space="0" w:color="auto"/>
        <w:bottom w:val="none" w:sz="0" w:space="0" w:color="auto"/>
        <w:right w:val="none" w:sz="0" w:space="0" w:color="auto"/>
      </w:divBdr>
    </w:div>
    <w:div w:id="20955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chart" Target="charts/chart2.xml"/><Relationship Id="rId39" Type="http://schemas.microsoft.com/office/2011/relationships/people" Target="people.xml"/><Relationship Id="rId21" Type="http://schemas.openxmlformats.org/officeDocument/2006/relationships/image" Target="media/image13.png"/><Relationship Id="rId34"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sv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chart" Target="charts/chart8.xml"/><Relationship Id="rId37" Type="http://schemas.openxmlformats.org/officeDocument/2006/relationships/hyperlink" Target="https://www.england.nhs.uk/midlands/wre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chart" Target="charts/chart4.xml"/><Relationship Id="rId36" Type="http://schemas.openxmlformats.org/officeDocument/2006/relationships/footer" Target="footer2.xml"/><Relationship Id="rId10" Type="http://schemas.openxmlformats.org/officeDocument/2006/relationships/image" Target="media/image2.svg"/><Relationship Id="rId19" Type="http://schemas.openxmlformats.org/officeDocument/2006/relationships/image" Target="media/image11.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image" Target="media/image14.png"/><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8" Type="http://schemas.openxmlformats.org/officeDocument/2006/relationships/footer" Target="foot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HLPTFS1\Data\Equality%20&amp;%20Human%20Rights\Roisin\Reporting\WRES%202021%20-%2022\WRES%20infographic%20templates%20-%202021-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HLPTFS1\Data\Equality%20&amp;%20Human%20Rights\Roisin\Reporting\WRES%202021%20-%2022\WRES%20infographic%20templates%20-%202021-22.xlsx"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1" Type="http://schemas.openxmlformats.org/officeDocument/2006/relationships/oleObject" Target="file:///\\CHLPTFS1\Data\Equality%20&amp;%20Human%20Rights\Roisin\Reporting\WRES%202021%20-%2022\WRES%20infographic%20templates%20-%202021-2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HLPTFS1\Data\Equality%20&amp;%20Human%20Rights\Roisin\Reporting\WRES%202021%20-%2022\AMEND%20WRES%20infographic%20templates%20-%202021-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HLPTFS1\Data\Equality%20&amp;%20Human%20Rights\Roisin\Reporting\WRES%202021%20-%2022\WRES%20infographic%20templates%20-%202021-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HLPTFS1\Data\Equality%20&amp;%20Human%20Rights\Roisin\Reporting\WRES%202021%20-%2022\WRES%20infographic%20templates%20-%202021-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HLPTFS1\Data\Equality%20&amp;%20Human%20Rights\Roisin\Reporting\WRES%202021%20-%2022\WRES%20infographic%20templates%20-%202021-22.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HLPTFS1\Data\Equality%20&amp;%20Human%20Rights\Roisin\Reporting\WRES%202021%20-%2022\WRES%20infographic%20templates%20-%202021-22.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CHLPTFS1\Data\Equality%20&amp;%20Human%20Rights\Roisin\Reporting\WRES%202021%20-%2022\WRES%20infographic%20templates%20-%202021-22.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CHLPTFS1\Data\Equality%20&amp;%20Human%20Rights\Roisin\Reporting\WRES%202021%20-%2022\WRES%20infographic%20templates%20-%202021-22.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1" Type="http://schemas.openxmlformats.org/officeDocument/2006/relationships/oleObject" Target="file:///\\CHLPTFS1\Data\Equality%20&amp;%20Human%20Rights\Roisin\Reporting\WRES%202021%20-%2022\WRES%20infographic%20templates%20-%202021-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Percentage of Applicants Recruited from Shortlisting</a:t>
            </a:r>
          </a:p>
        </c:rich>
      </c:tx>
      <c:layout>
        <c:manualLayout>
          <c:xMode val="edge"/>
          <c:yMode val="edge"/>
          <c:x val="0.1692484179561756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'WRES Ind2'!$D$24</c:f>
              <c:strCache>
                <c:ptCount val="1"/>
                <c:pt idx="0">
                  <c:v>%Recruited from Shortlisting</c:v>
                </c:pt>
              </c:strCache>
            </c:strRef>
          </c:tx>
          <c:spPr>
            <a:solidFill>
              <a:schemeClr val="accent1"/>
            </a:solidFill>
            <a:ln>
              <a:solidFill>
                <a:sysClr val="windowText" lastClr="000000"/>
              </a:solidFill>
            </a:ln>
            <a:effectLst/>
          </c:spPr>
          <c:invertIfNegative val="0"/>
          <c:cat>
            <c:strRef>
              <c:f>'WRES Ind2'!$D$25:$D$29</c:f>
              <c:strCache>
                <c:ptCount val="5"/>
                <c:pt idx="0">
                  <c:v>White</c:v>
                </c:pt>
                <c:pt idx="1">
                  <c:v>Asian</c:v>
                </c:pt>
                <c:pt idx="2">
                  <c:v>Black</c:v>
                </c:pt>
                <c:pt idx="3">
                  <c:v>Mixed</c:v>
                </c:pt>
                <c:pt idx="4">
                  <c:v>Other</c:v>
                </c:pt>
              </c:strCache>
            </c:strRef>
          </c:cat>
          <c:val>
            <c:numRef>
              <c:f>'WRES Ind2'!$E$25:$E$29</c:f>
              <c:numCache>
                <c:formatCode>0.00%</c:formatCode>
                <c:ptCount val="5"/>
                <c:pt idx="0">
                  <c:v>0.15512753774076002</c:v>
                </c:pt>
                <c:pt idx="1">
                  <c:v>8.5733882030178329E-2</c:v>
                </c:pt>
                <c:pt idx="2">
                  <c:v>8.1845238095238096E-2</c:v>
                </c:pt>
                <c:pt idx="3">
                  <c:v>0.11538461538461539</c:v>
                </c:pt>
                <c:pt idx="4">
                  <c:v>0.09</c:v>
                </c:pt>
              </c:numCache>
            </c:numRef>
          </c:val>
          <c:extLst>
            <c:ext xmlns:c16="http://schemas.microsoft.com/office/drawing/2014/chart" uri="{C3380CC4-5D6E-409C-BE32-E72D297353CC}">
              <c16:uniqueId val="{00000000-C543-46C4-8B83-43F3F1B35390}"/>
            </c:ext>
          </c:extLst>
        </c:ser>
        <c:dLbls>
          <c:showLegendKey val="0"/>
          <c:showVal val="0"/>
          <c:showCatName val="0"/>
          <c:showSerName val="0"/>
          <c:showPercent val="0"/>
          <c:showBubbleSize val="0"/>
        </c:dLbls>
        <c:gapWidth val="15"/>
        <c:axId val="166551183"/>
        <c:axId val="166556591"/>
      </c:barChart>
      <c:catAx>
        <c:axId val="1665511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6556591"/>
        <c:crosses val="autoZero"/>
        <c:auto val="1"/>
        <c:lblAlgn val="ctr"/>
        <c:lblOffset val="100"/>
        <c:noMultiLvlLbl val="0"/>
      </c:catAx>
      <c:valAx>
        <c:axId val="166556591"/>
        <c:scaling>
          <c:orientation val="minMax"/>
        </c:scaling>
        <c:delete val="0"/>
        <c:axPos val="b"/>
        <c:majorGridlines>
          <c:spPr>
            <a:ln w="9525" cap="flat" cmpd="sng" algn="ctr">
              <a:solidFill>
                <a:schemeClr val="tx1"/>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65511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baseline="0">
                <a:solidFill>
                  <a:sysClr val="windowText" lastClr="000000"/>
                </a:solidFill>
                <a:latin typeface="+mn-lt"/>
                <a:ea typeface="+mn-ea"/>
                <a:cs typeface="+mn-cs"/>
              </a:defRPr>
            </a:pPr>
            <a:r>
              <a:rPr lang="en-GB" sz="1000"/>
              <a:t>Percentage of Respondents Experiencing discrimination from managers/colleagues by ethnic group</a:t>
            </a:r>
          </a:p>
        </c:rich>
      </c:tx>
      <c:overlay val="0"/>
      <c:spPr>
        <a:noFill/>
        <a:ln>
          <a:noFill/>
        </a:ln>
        <a:effectLst/>
      </c:spPr>
      <c:txPr>
        <a:bodyPr rot="0" spcFirstLastPara="1" vertOverflow="ellipsis" vert="horz" wrap="square" anchor="ctr" anchorCtr="1"/>
        <a:lstStyle/>
        <a:p>
          <a:pPr>
            <a:defRPr sz="1000" b="0" i="0" u="none" strike="noStrike"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'WRES Ind8'!$C$27</c:f>
              <c:strCache>
                <c:ptCount val="1"/>
                <c:pt idx="0">
                  <c:v>%Yes</c:v>
                </c:pt>
              </c:strCache>
            </c:strRef>
          </c:tx>
          <c:spPr>
            <a:solidFill>
              <a:schemeClr val="accent1"/>
            </a:solidFill>
            <a:ln>
              <a:solidFill>
                <a:schemeClr val="tx1"/>
              </a:solidFill>
            </a:ln>
            <a:effectLst/>
          </c:spPr>
          <c:invertIfNegative val="0"/>
          <c:cat>
            <c:strRef>
              <c:f>'WRES Ind8'!$B$28:$B$32</c:f>
              <c:strCache>
                <c:ptCount val="5"/>
                <c:pt idx="0">
                  <c:v>White</c:v>
                </c:pt>
                <c:pt idx="1">
                  <c:v>Asian</c:v>
                </c:pt>
                <c:pt idx="2">
                  <c:v>Black</c:v>
                </c:pt>
                <c:pt idx="3">
                  <c:v>Mixed</c:v>
                </c:pt>
                <c:pt idx="4">
                  <c:v>Other</c:v>
                </c:pt>
              </c:strCache>
            </c:strRef>
          </c:cat>
          <c:val>
            <c:numRef>
              <c:f>'WRES Ind8'!$C$28:$C$32</c:f>
              <c:numCache>
                <c:formatCode>0.00%</c:formatCode>
                <c:ptCount val="5"/>
                <c:pt idx="0">
                  <c:v>6.3700000000000007E-2</c:v>
                </c:pt>
                <c:pt idx="1">
                  <c:v>0.10630000000000001</c:v>
                </c:pt>
                <c:pt idx="2">
                  <c:v>0.23300000000000001</c:v>
                </c:pt>
                <c:pt idx="3">
                  <c:v>0.15690000000000001</c:v>
                </c:pt>
                <c:pt idx="4">
                  <c:v>0.15</c:v>
                </c:pt>
              </c:numCache>
            </c:numRef>
          </c:val>
          <c:extLst>
            <c:ext xmlns:c16="http://schemas.microsoft.com/office/drawing/2014/chart" uri="{C3380CC4-5D6E-409C-BE32-E72D297353CC}">
              <c16:uniqueId val="{00000000-D944-4E87-B753-1CEB02C2646D}"/>
            </c:ext>
          </c:extLst>
        </c:ser>
        <c:dLbls>
          <c:showLegendKey val="0"/>
          <c:showVal val="0"/>
          <c:showCatName val="0"/>
          <c:showSerName val="0"/>
          <c:showPercent val="0"/>
          <c:showBubbleSize val="0"/>
        </c:dLbls>
        <c:gapWidth val="15"/>
        <c:axId val="1287357200"/>
        <c:axId val="1287349712"/>
      </c:barChart>
      <c:catAx>
        <c:axId val="1287357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ysClr val="windowText" lastClr="000000"/>
                </a:solidFill>
                <a:latin typeface="+mn-lt"/>
                <a:ea typeface="+mn-ea"/>
                <a:cs typeface="+mn-cs"/>
              </a:defRPr>
            </a:pPr>
            <a:endParaRPr lang="en-US"/>
          </a:p>
        </c:txPr>
        <c:crossAx val="1287349712"/>
        <c:crosses val="autoZero"/>
        <c:auto val="1"/>
        <c:lblAlgn val="ctr"/>
        <c:lblOffset val="100"/>
        <c:noMultiLvlLbl val="0"/>
      </c:catAx>
      <c:valAx>
        <c:axId val="1287349712"/>
        <c:scaling>
          <c:orientation val="minMax"/>
          <c:max val="1"/>
        </c:scaling>
        <c:delete val="0"/>
        <c:axPos val="b"/>
        <c:majorGridlines>
          <c:spPr>
            <a:ln w="9525" cap="flat" cmpd="sng" algn="ctr">
              <a:solidFill>
                <a:schemeClr val="tx1"/>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ysClr val="windowText" lastClr="000000"/>
                </a:solidFill>
                <a:latin typeface="+mn-lt"/>
                <a:ea typeface="+mn-ea"/>
                <a:cs typeface="+mn-cs"/>
              </a:defRPr>
            </a:pPr>
            <a:endParaRPr lang="en-US"/>
          </a:p>
        </c:txPr>
        <c:crossAx val="1287357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'WRES Ind8'!$D$4</c:f>
              <c:strCache>
                <c:ptCount val="1"/>
                <c:pt idx="0">
                  <c:v>BAME</c:v>
                </c:pt>
              </c:strCache>
            </c:strRef>
          </c:tx>
          <c:spPr>
            <a:solidFill>
              <a:schemeClr val="accent4">
                <a:lumMod val="40000"/>
                <a:lumOff val="60000"/>
              </a:schemeClr>
            </a:solidFill>
            <a:ln w="12700">
              <a:solidFill>
                <a:srgbClr val="7030A0"/>
              </a:solidFill>
              <a:prstDash val="solid"/>
            </a:ln>
          </c:spPr>
          <c:invertIfNegative val="0"/>
          <c:errBars>
            <c:errBarType val="both"/>
            <c:errValType val="cust"/>
            <c:noEndCap val="0"/>
            <c:plus>
              <c:numRef>
                <c:f>'WRES Ind8'!$F$5:$F$8</c:f>
                <c:numCache>
                  <c:formatCode>General</c:formatCode>
                  <c:ptCount val="4"/>
                  <c:pt idx="0">
                    <c:v>2.8106554203113709E-2</c:v>
                  </c:pt>
                  <c:pt idx="1">
                    <c:v>3.0512185721230468E-2</c:v>
                  </c:pt>
                  <c:pt idx="2">
                    <c:v>3.177763699707177E-2</c:v>
                  </c:pt>
                  <c:pt idx="3">
                    <c:v>2.7749859869089424E-2</c:v>
                  </c:pt>
                </c:numCache>
              </c:numRef>
            </c:plus>
            <c:minus>
              <c:numRef>
                <c:f>'WRES Ind8'!$F$5:$F$8</c:f>
                <c:numCache>
                  <c:formatCode>General</c:formatCode>
                  <c:ptCount val="4"/>
                  <c:pt idx="0">
                    <c:v>2.8106554203113709E-2</c:v>
                  </c:pt>
                  <c:pt idx="1">
                    <c:v>3.0512185721230468E-2</c:v>
                  </c:pt>
                  <c:pt idx="2">
                    <c:v>3.177763699707177E-2</c:v>
                  </c:pt>
                  <c:pt idx="3">
                    <c:v>2.7749859869089424E-2</c:v>
                  </c:pt>
                </c:numCache>
              </c:numRef>
            </c:minus>
          </c:errBars>
          <c:cat>
            <c:numRef>
              <c:f>'WRES Ind8'!$B$5:$B$8</c:f>
              <c:numCache>
                <c:formatCode>General</c:formatCode>
                <c:ptCount val="4"/>
                <c:pt idx="0">
                  <c:v>2021</c:v>
                </c:pt>
                <c:pt idx="1">
                  <c:v>2020</c:v>
                </c:pt>
                <c:pt idx="2">
                  <c:v>2019</c:v>
                </c:pt>
                <c:pt idx="3">
                  <c:v>2018</c:v>
                </c:pt>
              </c:numCache>
            </c:numRef>
          </c:cat>
          <c:val>
            <c:numRef>
              <c:f>'WRES Ind8'!$D$5:$D$8</c:f>
              <c:numCache>
                <c:formatCode>General</c:formatCode>
                <c:ptCount val="4"/>
                <c:pt idx="0">
                  <c:v>0.13532513181019332</c:v>
                </c:pt>
                <c:pt idx="1">
                  <c:v>0.14481409001956946</c:v>
                </c:pt>
                <c:pt idx="2">
                  <c:v>0.1313364055299539</c:v>
                </c:pt>
                <c:pt idx="3">
                  <c:v>0.10810810810810811</c:v>
                </c:pt>
              </c:numCache>
            </c:numRef>
          </c:val>
          <c:extLst>
            <c:ext xmlns:c16="http://schemas.microsoft.com/office/drawing/2014/chart" uri="{C3380CC4-5D6E-409C-BE32-E72D297353CC}">
              <c16:uniqueId val="{00000000-5703-4E57-925D-706AF79965CD}"/>
            </c:ext>
          </c:extLst>
        </c:ser>
        <c:ser>
          <c:idx val="0"/>
          <c:order val="1"/>
          <c:tx>
            <c:strRef>
              <c:f>'WRES Ind8'!$C$4</c:f>
              <c:strCache>
                <c:ptCount val="1"/>
                <c:pt idx="0">
                  <c:v>White</c:v>
                </c:pt>
              </c:strCache>
            </c:strRef>
          </c:tx>
          <c:spPr>
            <a:solidFill>
              <a:schemeClr val="accent5">
                <a:lumMod val="40000"/>
                <a:lumOff val="60000"/>
              </a:schemeClr>
            </a:solidFill>
            <a:ln w="12700">
              <a:solidFill>
                <a:srgbClr val="002060"/>
              </a:solidFill>
              <a:prstDash val="solid"/>
            </a:ln>
          </c:spPr>
          <c:invertIfNegative val="0"/>
          <c:errBars>
            <c:errBarType val="both"/>
            <c:errValType val="cust"/>
            <c:noEndCap val="0"/>
            <c:plus>
              <c:numRef>
                <c:f>'WRES Ind8'!$E$5:$E$8</c:f>
                <c:numCache>
                  <c:formatCode>General</c:formatCode>
                  <c:ptCount val="4"/>
                  <c:pt idx="0">
                    <c:v>1.0143238459026946E-2</c:v>
                  </c:pt>
                  <c:pt idx="1">
                    <c:v>9.9267450716189632E-3</c:v>
                  </c:pt>
                  <c:pt idx="2">
                    <c:v>1.0611560313148924E-2</c:v>
                  </c:pt>
                  <c:pt idx="3">
                    <c:v>8.8974592885939108E-3</c:v>
                  </c:pt>
                </c:numCache>
              </c:numRef>
            </c:plus>
            <c:minus>
              <c:numRef>
                <c:f>'WRES Ind8'!$E$5:$E$8</c:f>
                <c:numCache>
                  <c:formatCode>General</c:formatCode>
                  <c:ptCount val="4"/>
                  <c:pt idx="0">
                    <c:v>1.0143238459026946E-2</c:v>
                  </c:pt>
                  <c:pt idx="1">
                    <c:v>9.9267450716189632E-3</c:v>
                  </c:pt>
                  <c:pt idx="2">
                    <c:v>1.0611560313148924E-2</c:v>
                  </c:pt>
                  <c:pt idx="3">
                    <c:v>8.8974592885939108E-3</c:v>
                  </c:pt>
                </c:numCache>
              </c:numRef>
            </c:minus>
          </c:errBars>
          <c:cat>
            <c:numRef>
              <c:f>'WRES Ind8'!$B$5:$B$8</c:f>
              <c:numCache>
                <c:formatCode>General</c:formatCode>
                <c:ptCount val="4"/>
                <c:pt idx="0">
                  <c:v>2021</c:v>
                </c:pt>
                <c:pt idx="1">
                  <c:v>2020</c:v>
                </c:pt>
                <c:pt idx="2">
                  <c:v>2019</c:v>
                </c:pt>
                <c:pt idx="3">
                  <c:v>2018</c:v>
                </c:pt>
              </c:numCache>
            </c:numRef>
          </c:cat>
          <c:val>
            <c:numRef>
              <c:f>'WRES Ind8'!$C$5:$C$8</c:f>
              <c:numCache>
                <c:formatCode>General</c:formatCode>
                <c:ptCount val="4"/>
                <c:pt idx="0">
                  <c:v>6.3734290843806107E-2</c:v>
                </c:pt>
                <c:pt idx="1">
                  <c:v>5.9310344827586209E-2</c:v>
                </c:pt>
                <c:pt idx="2">
                  <c:v>5.7971014492753624E-2</c:v>
                </c:pt>
                <c:pt idx="3">
                  <c:v>4.2778057372924005E-2</c:v>
                </c:pt>
              </c:numCache>
            </c:numRef>
          </c:val>
          <c:extLst>
            <c:ext xmlns:c16="http://schemas.microsoft.com/office/drawing/2014/chart" uri="{C3380CC4-5D6E-409C-BE32-E72D297353CC}">
              <c16:uniqueId val="{00000001-5703-4E57-925D-706AF79965CD}"/>
            </c:ext>
          </c:extLst>
        </c:ser>
        <c:dLbls>
          <c:showLegendKey val="0"/>
          <c:showVal val="0"/>
          <c:showCatName val="0"/>
          <c:showSerName val="0"/>
          <c:showPercent val="0"/>
          <c:showBubbleSize val="0"/>
        </c:dLbls>
        <c:gapWidth val="150"/>
        <c:axId val="163715328"/>
        <c:axId val="163783040"/>
      </c:barChart>
      <c:catAx>
        <c:axId val="163715328"/>
        <c:scaling>
          <c:orientation val="maxMin"/>
        </c:scaling>
        <c:delete val="0"/>
        <c:axPos val="b"/>
        <c:title>
          <c:tx>
            <c:rich>
              <a:bodyPr/>
              <a:lstStyle/>
              <a:p>
                <a:pPr>
                  <a:defRPr/>
                </a:pPr>
                <a:r>
                  <a:rPr lang="en-GB"/>
                  <a:t>Staff Survey Year</a:t>
                </a:r>
              </a:p>
            </c:rich>
          </c:tx>
          <c:layout>
            <c:manualLayout>
              <c:xMode val="edge"/>
              <c:yMode val="edge"/>
              <c:x val="0.43386173082531349"/>
              <c:y val="0.92423171513009694"/>
            </c:manualLayout>
          </c:layout>
          <c:overlay val="0"/>
        </c:title>
        <c:numFmt formatCode="General" sourceLinked="1"/>
        <c:majorTickMark val="out"/>
        <c:minorTickMark val="none"/>
        <c:tickLblPos val="nextTo"/>
        <c:crossAx val="163783040"/>
        <c:crosses val="autoZero"/>
        <c:auto val="1"/>
        <c:lblAlgn val="ctr"/>
        <c:lblOffset val="100"/>
        <c:noMultiLvlLbl val="0"/>
      </c:catAx>
      <c:valAx>
        <c:axId val="163783040"/>
        <c:scaling>
          <c:orientation val="minMax"/>
        </c:scaling>
        <c:delete val="0"/>
        <c:axPos val="l"/>
        <c:majorGridlines/>
        <c:title>
          <c:tx>
            <c:rich>
              <a:bodyPr rot="-5400000" vert="horz"/>
              <a:lstStyle/>
              <a:p>
                <a:pPr>
                  <a:defRPr/>
                </a:pPr>
                <a:r>
                  <a:rPr lang="en-GB" sz="1000" b="1" i="0" u="none" strike="noStrike" baseline="0">
                    <a:effectLst/>
                  </a:rPr>
                  <a:t>% of colleagues experiencing discrimination at work from their manager / team leader or other colleagues in the last 12 months ± 95%CI</a:t>
                </a:r>
                <a:endParaRPr lang="en-GB"/>
              </a:p>
            </c:rich>
          </c:tx>
          <c:overlay val="0"/>
        </c:title>
        <c:numFmt formatCode="0%" sourceLinked="0"/>
        <c:majorTickMark val="out"/>
        <c:minorTickMark val="none"/>
        <c:tickLblPos val="nextTo"/>
        <c:crossAx val="163715328"/>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400"/>
              <a:t>Percentage</a:t>
            </a:r>
            <a:r>
              <a:rPr lang="en-US" sz="1400" baseline="0"/>
              <a:t> of Staff </a:t>
            </a:r>
            <a:r>
              <a:rPr lang="en-US" sz="1400"/>
              <a:t>Undertaking Non-Mandatory Training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'WRES Ind4'!$D$23</c:f>
              <c:strCache>
                <c:ptCount val="1"/>
                <c:pt idx="0">
                  <c:v>%Undertaking Non-Mandatory Training</c:v>
                </c:pt>
              </c:strCache>
            </c:strRef>
          </c:tx>
          <c:spPr>
            <a:solidFill>
              <a:schemeClr val="accent1"/>
            </a:solidFill>
            <a:ln>
              <a:solidFill>
                <a:schemeClr val="tx1"/>
              </a:solidFill>
            </a:ln>
            <a:effectLst/>
          </c:spPr>
          <c:invertIfNegative val="0"/>
          <c:cat>
            <c:strRef>
              <c:f>'WRES Ind4'!$C$24:$C$28</c:f>
              <c:strCache>
                <c:ptCount val="5"/>
                <c:pt idx="0">
                  <c:v>White</c:v>
                </c:pt>
                <c:pt idx="1">
                  <c:v>Asian</c:v>
                </c:pt>
                <c:pt idx="2">
                  <c:v>Black</c:v>
                </c:pt>
                <c:pt idx="3">
                  <c:v>Mixed</c:v>
                </c:pt>
                <c:pt idx="4">
                  <c:v>Other</c:v>
                </c:pt>
              </c:strCache>
            </c:strRef>
          </c:cat>
          <c:val>
            <c:numRef>
              <c:f>'WRES Ind4'!$D$24:$D$28</c:f>
              <c:numCache>
                <c:formatCode>0.00%</c:formatCode>
                <c:ptCount val="5"/>
                <c:pt idx="0">
                  <c:v>0.71574841540711853</c:v>
                </c:pt>
                <c:pt idx="1">
                  <c:v>0.62362030905077259</c:v>
                </c:pt>
                <c:pt idx="2">
                  <c:v>0.74702380952380953</c:v>
                </c:pt>
                <c:pt idx="3">
                  <c:v>0.69607843137254899</c:v>
                </c:pt>
                <c:pt idx="4">
                  <c:v>0.8</c:v>
                </c:pt>
              </c:numCache>
            </c:numRef>
          </c:val>
          <c:extLst>
            <c:ext xmlns:c16="http://schemas.microsoft.com/office/drawing/2014/chart" uri="{C3380CC4-5D6E-409C-BE32-E72D297353CC}">
              <c16:uniqueId val="{00000000-B778-4C69-9770-A8E367FFD886}"/>
            </c:ext>
          </c:extLst>
        </c:ser>
        <c:dLbls>
          <c:showLegendKey val="0"/>
          <c:showVal val="0"/>
          <c:showCatName val="0"/>
          <c:showSerName val="0"/>
          <c:showPercent val="0"/>
          <c:showBubbleSize val="0"/>
        </c:dLbls>
        <c:gapWidth val="15"/>
        <c:axId val="2088002895"/>
        <c:axId val="2088005807"/>
      </c:barChart>
      <c:catAx>
        <c:axId val="20880028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8005807"/>
        <c:crosses val="autoZero"/>
        <c:auto val="1"/>
        <c:lblAlgn val="ctr"/>
        <c:lblOffset val="100"/>
        <c:noMultiLvlLbl val="0"/>
      </c:catAx>
      <c:valAx>
        <c:axId val="2088005807"/>
        <c:scaling>
          <c:orientation val="minMax"/>
        </c:scaling>
        <c:delete val="0"/>
        <c:axPos val="b"/>
        <c:majorGridlines>
          <c:spPr>
            <a:ln w="9525" cap="flat" cmpd="sng" algn="ctr">
              <a:solidFill>
                <a:schemeClr val="tx1"/>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800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r>
              <a:rPr lang="en-GB" sz="1050">
                <a:solidFill>
                  <a:sysClr val="windowText" lastClr="000000"/>
                </a:solidFill>
              </a:rPr>
              <a:t>Percentage of Respondents Experiencing</a:t>
            </a:r>
            <a:r>
              <a:rPr lang="en-GB" sz="1050" baseline="0">
                <a:solidFill>
                  <a:sysClr val="windowText" lastClr="000000"/>
                </a:solidFill>
              </a:rPr>
              <a:t> bullying, harassment or abuse from the public by ethnic group</a:t>
            </a:r>
          </a:p>
        </c:rich>
      </c:tx>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854623543957831"/>
          <c:y val="0.34869109947643973"/>
          <c:w val="0.78410764770106212"/>
          <c:h val="0.52985200148410772"/>
        </c:manualLayout>
      </c:layout>
      <c:barChart>
        <c:barDir val="bar"/>
        <c:grouping val="clustered"/>
        <c:varyColors val="0"/>
        <c:ser>
          <c:idx val="0"/>
          <c:order val="0"/>
          <c:tx>
            <c:strRef>
              <c:f>'WRES Ind5'!$C$24</c:f>
              <c:strCache>
                <c:ptCount val="1"/>
                <c:pt idx="0">
                  <c:v>%Yes</c:v>
                </c:pt>
              </c:strCache>
            </c:strRef>
          </c:tx>
          <c:spPr>
            <a:solidFill>
              <a:schemeClr val="accent1"/>
            </a:solidFill>
            <a:ln>
              <a:solidFill>
                <a:schemeClr val="tx1"/>
              </a:solidFill>
            </a:ln>
            <a:effectLst/>
          </c:spPr>
          <c:invertIfNegative val="0"/>
          <c:cat>
            <c:strRef>
              <c:f>'WRES Ind5'!$B$25:$B$29</c:f>
              <c:strCache>
                <c:ptCount val="5"/>
                <c:pt idx="0">
                  <c:v>White</c:v>
                </c:pt>
                <c:pt idx="1">
                  <c:v>Asian</c:v>
                </c:pt>
                <c:pt idx="2">
                  <c:v>Black</c:v>
                </c:pt>
                <c:pt idx="3">
                  <c:v>Mixed</c:v>
                </c:pt>
                <c:pt idx="4">
                  <c:v>Other</c:v>
                </c:pt>
              </c:strCache>
            </c:strRef>
          </c:cat>
          <c:val>
            <c:numRef>
              <c:f>'WRES Ind5'!$C$25:$C$29</c:f>
              <c:numCache>
                <c:formatCode>0.00%</c:formatCode>
                <c:ptCount val="5"/>
                <c:pt idx="0">
                  <c:v>0.218</c:v>
                </c:pt>
                <c:pt idx="1">
                  <c:v>0.16880000000000001</c:v>
                </c:pt>
                <c:pt idx="2">
                  <c:v>0.43690000000000001</c:v>
                </c:pt>
                <c:pt idx="3" formatCode="0%">
                  <c:v>0.38</c:v>
                </c:pt>
                <c:pt idx="4">
                  <c:v>0.38100000000000001</c:v>
                </c:pt>
              </c:numCache>
            </c:numRef>
          </c:val>
          <c:extLst>
            <c:ext xmlns:c16="http://schemas.microsoft.com/office/drawing/2014/chart" uri="{C3380CC4-5D6E-409C-BE32-E72D297353CC}">
              <c16:uniqueId val="{00000000-40D8-4652-85BA-917AACEB2AE6}"/>
            </c:ext>
          </c:extLst>
        </c:ser>
        <c:dLbls>
          <c:showLegendKey val="0"/>
          <c:showVal val="0"/>
          <c:showCatName val="0"/>
          <c:showSerName val="0"/>
          <c:showPercent val="0"/>
          <c:showBubbleSize val="0"/>
        </c:dLbls>
        <c:gapWidth val="15"/>
        <c:axId val="1333839359"/>
        <c:axId val="1333848511"/>
      </c:barChart>
      <c:catAx>
        <c:axId val="13338393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33848511"/>
        <c:crosses val="autoZero"/>
        <c:auto val="1"/>
        <c:lblAlgn val="ctr"/>
        <c:lblOffset val="100"/>
        <c:noMultiLvlLbl val="0"/>
      </c:catAx>
      <c:valAx>
        <c:axId val="1333848511"/>
        <c:scaling>
          <c:orientation val="minMax"/>
          <c:max val="1"/>
        </c:scaling>
        <c:delete val="0"/>
        <c:axPos val="b"/>
        <c:majorGridlines>
          <c:spPr>
            <a:ln w="9525" cap="flat" cmpd="sng" algn="ctr">
              <a:solidFill>
                <a:schemeClr val="tx1"/>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338393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'WRES Ind5'!$D$4</c:f>
              <c:strCache>
                <c:ptCount val="1"/>
                <c:pt idx="0">
                  <c:v>BAME</c:v>
                </c:pt>
              </c:strCache>
            </c:strRef>
          </c:tx>
          <c:spPr>
            <a:solidFill>
              <a:schemeClr val="accent4">
                <a:lumMod val="40000"/>
                <a:lumOff val="60000"/>
              </a:schemeClr>
            </a:solidFill>
            <a:ln w="12700">
              <a:solidFill>
                <a:srgbClr val="7030A0"/>
              </a:solidFill>
              <a:prstDash val="solid"/>
            </a:ln>
          </c:spPr>
          <c:invertIfNegative val="0"/>
          <c:errBars>
            <c:errBarType val="both"/>
            <c:errValType val="cust"/>
            <c:noEndCap val="0"/>
            <c:plus>
              <c:numRef>
                <c:f>'WRES Ind5'!$F$5:$F$8</c:f>
                <c:numCache>
                  <c:formatCode>General</c:formatCode>
                  <c:ptCount val="4"/>
                  <c:pt idx="0">
                    <c:v>3.5200043662825302E-2</c:v>
                  </c:pt>
                  <c:pt idx="1">
                    <c:v>3.706731380026855E-2</c:v>
                  </c:pt>
                  <c:pt idx="2">
                    <c:v>3.9814054648282388E-2</c:v>
                  </c:pt>
                  <c:pt idx="3">
                    <c:v>3.7878977194188167E-2</c:v>
                  </c:pt>
                </c:numCache>
              </c:numRef>
            </c:plus>
            <c:minus>
              <c:numRef>
                <c:f>'WRES Ind5'!$F$5:$F$8</c:f>
                <c:numCache>
                  <c:formatCode>General</c:formatCode>
                  <c:ptCount val="4"/>
                  <c:pt idx="0">
                    <c:v>3.5200043662825302E-2</c:v>
                  </c:pt>
                  <c:pt idx="1">
                    <c:v>3.706731380026855E-2</c:v>
                  </c:pt>
                  <c:pt idx="2">
                    <c:v>3.9814054648282388E-2</c:v>
                  </c:pt>
                  <c:pt idx="3">
                    <c:v>3.7878977194188167E-2</c:v>
                  </c:pt>
                </c:numCache>
              </c:numRef>
            </c:minus>
          </c:errBars>
          <c:cat>
            <c:numRef>
              <c:f>'WRES Ind5'!$B$5:$B$8</c:f>
              <c:numCache>
                <c:formatCode>General</c:formatCode>
                <c:ptCount val="4"/>
                <c:pt idx="0">
                  <c:v>2021</c:v>
                </c:pt>
                <c:pt idx="1">
                  <c:v>2020</c:v>
                </c:pt>
                <c:pt idx="2">
                  <c:v>2019</c:v>
                </c:pt>
                <c:pt idx="3">
                  <c:v>2018</c:v>
                </c:pt>
              </c:numCache>
            </c:numRef>
          </c:cat>
          <c:val>
            <c:numRef>
              <c:f>'WRES Ind5'!$D$5:$D$8</c:f>
              <c:numCache>
                <c:formatCode>General</c:formatCode>
                <c:ptCount val="4"/>
                <c:pt idx="0">
                  <c:v>0.24343257443082311</c:v>
                </c:pt>
                <c:pt idx="1">
                  <c:v>0.2441860465116279</c:v>
                </c:pt>
                <c:pt idx="2">
                  <c:v>0.23448275862068965</c:v>
                </c:pt>
                <c:pt idx="3">
                  <c:v>0.23975409836065573</c:v>
                </c:pt>
              </c:numCache>
            </c:numRef>
          </c:val>
          <c:extLst>
            <c:ext xmlns:c16="http://schemas.microsoft.com/office/drawing/2014/chart" uri="{C3380CC4-5D6E-409C-BE32-E72D297353CC}">
              <c16:uniqueId val="{00000000-78CB-4714-9C17-5733397DF378}"/>
            </c:ext>
          </c:extLst>
        </c:ser>
        <c:ser>
          <c:idx val="0"/>
          <c:order val="1"/>
          <c:tx>
            <c:strRef>
              <c:f>'WRES Ind5'!$C$4</c:f>
              <c:strCache>
                <c:ptCount val="1"/>
                <c:pt idx="0">
                  <c:v>White</c:v>
                </c:pt>
              </c:strCache>
            </c:strRef>
          </c:tx>
          <c:spPr>
            <a:solidFill>
              <a:schemeClr val="accent5">
                <a:lumMod val="40000"/>
                <a:lumOff val="60000"/>
              </a:schemeClr>
            </a:solidFill>
            <a:ln w="12700">
              <a:solidFill>
                <a:srgbClr val="002060"/>
              </a:solidFill>
              <a:prstDash val="solid"/>
            </a:ln>
          </c:spPr>
          <c:invertIfNegative val="0"/>
          <c:errBars>
            <c:errBarType val="both"/>
            <c:errValType val="cust"/>
            <c:noEndCap val="0"/>
            <c:plus>
              <c:numRef>
                <c:f>'WRES Ind5'!$E$5:$E$8</c:f>
                <c:numCache>
                  <c:formatCode>General</c:formatCode>
                  <c:ptCount val="4"/>
                  <c:pt idx="0">
                    <c:v>1.7114094692466993E-2</c:v>
                  </c:pt>
                  <c:pt idx="1">
                    <c:v>1.7464047021284814E-2</c:v>
                  </c:pt>
                  <c:pt idx="2">
                    <c:v>1.9004732084799188E-2</c:v>
                  </c:pt>
                  <c:pt idx="3">
                    <c:v>1.8514317715003295E-2</c:v>
                  </c:pt>
                </c:numCache>
              </c:numRef>
            </c:plus>
            <c:minus>
              <c:numRef>
                <c:f>'WRES Ind5'!$E$5:$E$8</c:f>
                <c:numCache>
                  <c:formatCode>General</c:formatCode>
                  <c:ptCount val="4"/>
                  <c:pt idx="0">
                    <c:v>1.7114094692466993E-2</c:v>
                  </c:pt>
                  <c:pt idx="1">
                    <c:v>1.7464047021284814E-2</c:v>
                  </c:pt>
                  <c:pt idx="2">
                    <c:v>1.9004732084799188E-2</c:v>
                  </c:pt>
                  <c:pt idx="3">
                    <c:v>1.8514317715003295E-2</c:v>
                  </c:pt>
                </c:numCache>
              </c:numRef>
            </c:minus>
          </c:errBars>
          <c:cat>
            <c:numRef>
              <c:f>'WRES Ind5'!$B$5:$B$8</c:f>
              <c:numCache>
                <c:formatCode>General</c:formatCode>
                <c:ptCount val="4"/>
                <c:pt idx="0">
                  <c:v>2021</c:v>
                </c:pt>
                <c:pt idx="1">
                  <c:v>2020</c:v>
                </c:pt>
                <c:pt idx="2">
                  <c:v>2019</c:v>
                </c:pt>
                <c:pt idx="3">
                  <c:v>2018</c:v>
                </c:pt>
              </c:numCache>
            </c:numRef>
          </c:cat>
          <c:val>
            <c:numRef>
              <c:f>'WRES Ind5'!$C$5:$C$8</c:f>
              <c:numCache>
                <c:formatCode>General</c:formatCode>
                <c:ptCount val="4"/>
                <c:pt idx="0">
                  <c:v>0.21814930710773356</c:v>
                </c:pt>
                <c:pt idx="1">
                  <c:v>0.22308749427393496</c:v>
                </c:pt>
                <c:pt idx="2">
                  <c:v>0.22867803837953091</c:v>
                </c:pt>
                <c:pt idx="3">
                  <c:v>0.2310396785534907</c:v>
                </c:pt>
              </c:numCache>
            </c:numRef>
          </c:val>
          <c:extLst>
            <c:ext xmlns:c16="http://schemas.microsoft.com/office/drawing/2014/chart" uri="{C3380CC4-5D6E-409C-BE32-E72D297353CC}">
              <c16:uniqueId val="{00000001-78CB-4714-9C17-5733397DF378}"/>
            </c:ext>
          </c:extLst>
        </c:ser>
        <c:dLbls>
          <c:showLegendKey val="0"/>
          <c:showVal val="0"/>
          <c:showCatName val="0"/>
          <c:showSerName val="0"/>
          <c:showPercent val="0"/>
          <c:showBubbleSize val="0"/>
        </c:dLbls>
        <c:gapWidth val="150"/>
        <c:axId val="162960512"/>
        <c:axId val="163041280"/>
      </c:barChart>
      <c:catAx>
        <c:axId val="162960512"/>
        <c:scaling>
          <c:orientation val="maxMin"/>
        </c:scaling>
        <c:delete val="0"/>
        <c:axPos val="b"/>
        <c:title>
          <c:tx>
            <c:rich>
              <a:bodyPr/>
              <a:lstStyle/>
              <a:p>
                <a:pPr>
                  <a:defRPr/>
                </a:pPr>
                <a:r>
                  <a:rPr lang="en-GB"/>
                  <a:t>Staff Survey Year</a:t>
                </a:r>
              </a:p>
            </c:rich>
          </c:tx>
          <c:layout>
            <c:manualLayout>
              <c:xMode val="edge"/>
              <c:yMode val="edge"/>
              <c:x val="0.43386173082531349"/>
              <c:y val="0.92423171513009694"/>
            </c:manualLayout>
          </c:layout>
          <c:overlay val="0"/>
        </c:title>
        <c:numFmt formatCode="General" sourceLinked="1"/>
        <c:majorTickMark val="out"/>
        <c:minorTickMark val="none"/>
        <c:tickLblPos val="nextTo"/>
        <c:crossAx val="163041280"/>
        <c:crosses val="autoZero"/>
        <c:auto val="1"/>
        <c:lblAlgn val="ctr"/>
        <c:lblOffset val="100"/>
        <c:noMultiLvlLbl val="0"/>
      </c:catAx>
      <c:valAx>
        <c:axId val="163041280"/>
        <c:scaling>
          <c:orientation val="minMax"/>
        </c:scaling>
        <c:delete val="0"/>
        <c:axPos val="l"/>
        <c:majorGridlines/>
        <c:title>
          <c:tx>
            <c:rich>
              <a:bodyPr rot="-5400000" vert="horz"/>
              <a:lstStyle/>
              <a:p>
                <a:pPr>
                  <a:defRPr/>
                </a:pPr>
                <a:r>
                  <a:rPr lang="en-GB" sz="1000" b="1" i="0" u="none" strike="noStrike" baseline="0">
                    <a:effectLst/>
                  </a:rPr>
                  <a:t>% of colleagues experiencing harassment, bullying or abuse from patients, relatives or the public in last 12 months ± 95%CI</a:t>
                </a:r>
                <a:endParaRPr lang="en-GB"/>
              </a:p>
            </c:rich>
          </c:tx>
          <c:overlay val="0"/>
        </c:title>
        <c:numFmt formatCode="0%" sourceLinked="0"/>
        <c:majorTickMark val="out"/>
        <c:minorTickMark val="none"/>
        <c:tickLblPos val="nextTo"/>
        <c:crossAx val="162960512"/>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'WRES Ind6'!$D$4</c:f>
              <c:strCache>
                <c:ptCount val="1"/>
                <c:pt idx="0">
                  <c:v>BAME</c:v>
                </c:pt>
              </c:strCache>
            </c:strRef>
          </c:tx>
          <c:spPr>
            <a:solidFill>
              <a:schemeClr val="accent4">
                <a:lumMod val="40000"/>
                <a:lumOff val="60000"/>
              </a:schemeClr>
            </a:solidFill>
            <a:ln w="12700">
              <a:solidFill>
                <a:srgbClr val="7030A0"/>
              </a:solidFill>
              <a:prstDash val="solid"/>
            </a:ln>
          </c:spPr>
          <c:invertIfNegative val="0"/>
          <c:errBars>
            <c:errBarType val="both"/>
            <c:errValType val="cust"/>
            <c:noEndCap val="0"/>
            <c:plus>
              <c:numRef>
                <c:f>'WRES Ind6'!$F$5:$F$8</c:f>
                <c:numCache>
                  <c:formatCode>General</c:formatCode>
                  <c:ptCount val="4"/>
                  <c:pt idx="0">
                    <c:v>3.3265863555957689E-2</c:v>
                  </c:pt>
                  <c:pt idx="1">
                    <c:v>3.7264421727577504E-2</c:v>
                  </c:pt>
                  <c:pt idx="2">
                    <c:v>4.0238595261587892E-2</c:v>
                  </c:pt>
                  <c:pt idx="3">
                    <c:v>3.5607582378583857E-2</c:v>
                  </c:pt>
                </c:numCache>
              </c:numRef>
            </c:plus>
            <c:minus>
              <c:numRef>
                <c:f>'WRES Ind6'!$F$5:$F$8</c:f>
                <c:numCache>
                  <c:formatCode>General</c:formatCode>
                  <c:ptCount val="4"/>
                  <c:pt idx="0">
                    <c:v>3.3265863555957689E-2</c:v>
                  </c:pt>
                  <c:pt idx="1">
                    <c:v>3.7264421727577504E-2</c:v>
                  </c:pt>
                  <c:pt idx="2">
                    <c:v>4.0238595261587892E-2</c:v>
                  </c:pt>
                  <c:pt idx="3">
                    <c:v>3.5607582378583857E-2</c:v>
                  </c:pt>
                </c:numCache>
              </c:numRef>
            </c:minus>
          </c:errBars>
          <c:cat>
            <c:numRef>
              <c:f>'WRES Ind6'!$B$5:$B$8</c:f>
              <c:numCache>
                <c:formatCode>General</c:formatCode>
                <c:ptCount val="4"/>
                <c:pt idx="0">
                  <c:v>2021</c:v>
                </c:pt>
                <c:pt idx="1">
                  <c:v>2020</c:v>
                </c:pt>
                <c:pt idx="2">
                  <c:v>2019</c:v>
                </c:pt>
                <c:pt idx="3">
                  <c:v>2018</c:v>
                </c:pt>
              </c:numCache>
            </c:numRef>
          </c:cat>
          <c:val>
            <c:numRef>
              <c:f>'WRES Ind6'!$D$5:$D$8</c:f>
              <c:numCache>
                <c:formatCode>General</c:formatCode>
                <c:ptCount val="4"/>
                <c:pt idx="0">
                  <c:v>0.20905923344947736</c:v>
                </c:pt>
                <c:pt idx="1">
                  <c:v>0.24806201550387597</c:v>
                </c:pt>
                <c:pt idx="2">
                  <c:v>0.24429223744292236</c:v>
                </c:pt>
                <c:pt idx="3">
                  <c:v>0.20123203285420946</c:v>
                </c:pt>
              </c:numCache>
            </c:numRef>
          </c:val>
          <c:extLst>
            <c:ext xmlns:c16="http://schemas.microsoft.com/office/drawing/2014/chart" uri="{C3380CC4-5D6E-409C-BE32-E72D297353CC}">
              <c16:uniqueId val="{00000000-E2FC-4022-8351-C1A369E99FB6}"/>
            </c:ext>
          </c:extLst>
        </c:ser>
        <c:ser>
          <c:idx val="0"/>
          <c:order val="1"/>
          <c:tx>
            <c:strRef>
              <c:f>'WRES Ind6'!$C$4</c:f>
              <c:strCache>
                <c:ptCount val="1"/>
                <c:pt idx="0">
                  <c:v>White</c:v>
                </c:pt>
              </c:strCache>
            </c:strRef>
          </c:tx>
          <c:spPr>
            <a:solidFill>
              <a:schemeClr val="accent5">
                <a:lumMod val="40000"/>
                <a:lumOff val="60000"/>
              </a:schemeClr>
            </a:solidFill>
            <a:ln w="12700">
              <a:solidFill>
                <a:srgbClr val="002060"/>
              </a:solidFill>
              <a:prstDash val="solid"/>
            </a:ln>
          </c:spPr>
          <c:invertIfNegative val="0"/>
          <c:errBars>
            <c:errBarType val="both"/>
            <c:errValType val="cust"/>
            <c:noEndCap val="0"/>
            <c:plus>
              <c:numRef>
                <c:f>'WRES Ind6'!$E$5:$E$8</c:f>
                <c:numCache>
                  <c:formatCode>General</c:formatCode>
                  <c:ptCount val="4"/>
                  <c:pt idx="0">
                    <c:v>1.6208340575323069E-2</c:v>
                  </c:pt>
                  <c:pt idx="1">
                    <c:v>1.6686119528888366E-2</c:v>
                  </c:pt>
                  <c:pt idx="2">
                    <c:v>1.803536029505555E-2</c:v>
                  </c:pt>
                  <c:pt idx="3">
                    <c:v>1.713379902479056E-2</c:v>
                  </c:pt>
                </c:numCache>
              </c:numRef>
            </c:plus>
            <c:minus>
              <c:numRef>
                <c:f>'WRES Ind6'!$E$5:$E$8</c:f>
                <c:numCache>
                  <c:formatCode>General</c:formatCode>
                  <c:ptCount val="4"/>
                  <c:pt idx="0">
                    <c:v>1.6208340575323069E-2</c:v>
                  </c:pt>
                  <c:pt idx="1">
                    <c:v>1.6686119528888366E-2</c:v>
                  </c:pt>
                  <c:pt idx="2">
                    <c:v>1.803536029505555E-2</c:v>
                  </c:pt>
                  <c:pt idx="3">
                    <c:v>1.713379902479056E-2</c:v>
                  </c:pt>
                </c:numCache>
              </c:numRef>
            </c:minus>
          </c:errBars>
          <c:cat>
            <c:numRef>
              <c:f>'WRES Ind6'!$B$5:$B$8</c:f>
              <c:numCache>
                <c:formatCode>General</c:formatCode>
                <c:ptCount val="4"/>
                <c:pt idx="0">
                  <c:v>2021</c:v>
                </c:pt>
                <c:pt idx="1">
                  <c:v>2020</c:v>
                </c:pt>
                <c:pt idx="2">
                  <c:v>2019</c:v>
                </c:pt>
                <c:pt idx="3">
                  <c:v>2018</c:v>
                </c:pt>
              </c:numCache>
            </c:numRef>
          </c:cat>
          <c:val>
            <c:numRef>
              <c:f>'WRES Ind6'!$C$5:$C$8</c:f>
              <c:numCache>
                <c:formatCode>General</c:formatCode>
                <c:ptCount val="4"/>
                <c:pt idx="0">
                  <c:v>0.18808777429467086</c:v>
                </c:pt>
                <c:pt idx="1">
                  <c:v>0.19753086419753085</c:v>
                </c:pt>
                <c:pt idx="2">
                  <c:v>0.19850984566258648</c:v>
                </c:pt>
                <c:pt idx="3">
                  <c:v>0.18756268806419257</c:v>
                </c:pt>
              </c:numCache>
            </c:numRef>
          </c:val>
          <c:extLst>
            <c:ext xmlns:c16="http://schemas.microsoft.com/office/drawing/2014/chart" uri="{C3380CC4-5D6E-409C-BE32-E72D297353CC}">
              <c16:uniqueId val="{00000001-E2FC-4022-8351-C1A369E99FB6}"/>
            </c:ext>
          </c:extLst>
        </c:ser>
        <c:dLbls>
          <c:showLegendKey val="0"/>
          <c:showVal val="0"/>
          <c:showCatName val="0"/>
          <c:showSerName val="0"/>
          <c:showPercent val="0"/>
          <c:showBubbleSize val="0"/>
        </c:dLbls>
        <c:gapWidth val="150"/>
        <c:axId val="162941184"/>
        <c:axId val="163168640"/>
      </c:barChart>
      <c:catAx>
        <c:axId val="162941184"/>
        <c:scaling>
          <c:orientation val="maxMin"/>
        </c:scaling>
        <c:delete val="0"/>
        <c:axPos val="b"/>
        <c:title>
          <c:tx>
            <c:rich>
              <a:bodyPr/>
              <a:lstStyle/>
              <a:p>
                <a:pPr>
                  <a:defRPr/>
                </a:pPr>
                <a:r>
                  <a:rPr lang="en-GB"/>
                  <a:t>Staff Survey Year</a:t>
                </a:r>
              </a:p>
            </c:rich>
          </c:tx>
          <c:layout>
            <c:manualLayout>
              <c:xMode val="edge"/>
              <c:yMode val="edge"/>
              <c:x val="0.43386173082531349"/>
              <c:y val="0.92423171513009694"/>
            </c:manualLayout>
          </c:layout>
          <c:overlay val="0"/>
        </c:title>
        <c:numFmt formatCode="General" sourceLinked="1"/>
        <c:majorTickMark val="out"/>
        <c:minorTickMark val="none"/>
        <c:tickLblPos val="nextTo"/>
        <c:crossAx val="163168640"/>
        <c:crosses val="autoZero"/>
        <c:auto val="1"/>
        <c:lblAlgn val="ctr"/>
        <c:lblOffset val="100"/>
        <c:noMultiLvlLbl val="0"/>
      </c:catAx>
      <c:valAx>
        <c:axId val="163168640"/>
        <c:scaling>
          <c:orientation val="minMax"/>
        </c:scaling>
        <c:delete val="0"/>
        <c:axPos val="l"/>
        <c:majorGridlines/>
        <c:title>
          <c:tx>
            <c:rich>
              <a:bodyPr rot="-5400000" vert="horz"/>
              <a:lstStyle/>
              <a:p>
                <a:pPr>
                  <a:defRPr/>
                </a:pPr>
                <a:r>
                  <a:rPr lang="en-GB" sz="1000" b="1" i="0" u="none" strike="noStrike" baseline="0">
                    <a:effectLst/>
                  </a:rPr>
                  <a:t>% of staff experiencing harassment, bullying or abuse from other staff in last 12 months ± 95%CI</a:t>
                </a:r>
                <a:endParaRPr lang="en-GB"/>
              </a:p>
            </c:rich>
          </c:tx>
          <c:overlay val="0"/>
        </c:title>
        <c:numFmt formatCode="0%" sourceLinked="0"/>
        <c:majorTickMark val="out"/>
        <c:minorTickMark val="none"/>
        <c:tickLblPos val="nextTo"/>
        <c:crossAx val="162941184"/>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baseline="0">
                <a:solidFill>
                  <a:sysClr val="windowText" lastClr="000000"/>
                </a:solidFill>
                <a:latin typeface="+mn-lt"/>
                <a:ea typeface="+mn-ea"/>
                <a:cs typeface="+mn-cs"/>
              </a:defRPr>
            </a:pPr>
            <a:r>
              <a:rPr lang="en-GB" sz="1000"/>
              <a:t>Percentage of Respondents experiencing bullying,</a:t>
            </a:r>
            <a:r>
              <a:rPr lang="en-GB" sz="1000" baseline="0"/>
              <a:t> </a:t>
            </a:r>
            <a:r>
              <a:rPr lang="en-GB" sz="1000"/>
              <a:t>harassment or abuse from managers</a:t>
            </a:r>
          </a:p>
        </c:rich>
      </c:tx>
      <c:overlay val="0"/>
      <c:spPr>
        <a:noFill/>
        <a:ln>
          <a:noFill/>
        </a:ln>
        <a:effectLst/>
      </c:spPr>
      <c:txPr>
        <a:bodyPr rot="0" spcFirstLastPara="1" vertOverflow="ellipsis" vert="horz" wrap="square" anchor="ctr" anchorCtr="1"/>
        <a:lstStyle/>
        <a:p>
          <a:pPr>
            <a:defRPr sz="1000" b="0" i="0" u="none" strike="noStrike"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solidFill>
                <a:schemeClr val="tx1"/>
              </a:solidFill>
            </a:ln>
            <a:effectLst/>
          </c:spPr>
          <c:invertIfNegative val="0"/>
          <c:cat>
            <c:strRef>
              <c:f>'WRES Ind6'!$C$27:$C$31</c:f>
              <c:strCache>
                <c:ptCount val="5"/>
                <c:pt idx="0">
                  <c:v>White</c:v>
                </c:pt>
                <c:pt idx="1">
                  <c:v>Asian</c:v>
                </c:pt>
                <c:pt idx="2">
                  <c:v>Black</c:v>
                </c:pt>
                <c:pt idx="3">
                  <c:v>Mixed</c:v>
                </c:pt>
                <c:pt idx="4">
                  <c:v>Other</c:v>
                </c:pt>
              </c:strCache>
            </c:strRef>
          </c:cat>
          <c:val>
            <c:numRef>
              <c:f>'WRES Ind6'!$D$27:$D$31</c:f>
              <c:numCache>
                <c:formatCode>0.00%</c:formatCode>
                <c:ptCount val="5"/>
                <c:pt idx="0">
                  <c:v>9.4E-2</c:v>
                </c:pt>
                <c:pt idx="1">
                  <c:v>8.1000000000000003E-2</c:v>
                </c:pt>
                <c:pt idx="2">
                  <c:v>0.11700000000000001</c:v>
                </c:pt>
                <c:pt idx="3">
                  <c:v>0.18</c:v>
                </c:pt>
                <c:pt idx="4">
                  <c:v>0.14299999999999999</c:v>
                </c:pt>
              </c:numCache>
            </c:numRef>
          </c:val>
          <c:extLst>
            <c:ext xmlns:c16="http://schemas.microsoft.com/office/drawing/2014/chart" uri="{C3380CC4-5D6E-409C-BE32-E72D297353CC}">
              <c16:uniqueId val="{00000000-28AB-4CFA-96EF-9CBD4F599ECC}"/>
            </c:ext>
          </c:extLst>
        </c:ser>
        <c:dLbls>
          <c:showLegendKey val="0"/>
          <c:showVal val="0"/>
          <c:showCatName val="0"/>
          <c:showSerName val="0"/>
          <c:showPercent val="0"/>
          <c:showBubbleSize val="0"/>
        </c:dLbls>
        <c:gapWidth val="15"/>
        <c:axId val="1287357200"/>
        <c:axId val="1287349712"/>
      </c:barChart>
      <c:catAx>
        <c:axId val="1287357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ysClr val="windowText" lastClr="000000"/>
                </a:solidFill>
                <a:latin typeface="+mn-lt"/>
                <a:ea typeface="+mn-ea"/>
                <a:cs typeface="+mn-cs"/>
              </a:defRPr>
            </a:pPr>
            <a:endParaRPr lang="en-US"/>
          </a:p>
        </c:txPr>
        <c:crossAx val="1287349712"/>
        <c:crosses val="autoZero"/>
        <c:auto val="1"/>
        <c:lblAlgn val="ctr"/>
        <c:lblOffset val="100"/>
        <c:noMultiLvlLbl val="0"/>
      </c:catAx>
      <c:valAx>
        <c:axId val="1287349712"/>
        <c:scaling>
          <c:orientation val="minMax"/>
          <c:max val="1"/>
        </c:scaling>
        <c:delete val="0"/>
        <c:axPos val="b"/>
        <c:majorGridlines>
          <c:spPr>
            <a:ln w="9525" cap="flat" cmpd="sng" algn="ctr">
              <a:solidFill>
                <a:schemeClr val="tx1"/>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ysClr val="windowText" lastClr="000000"/>
                </a:solidFill>
                <a:latin typeface="+mn-lt"/>
                <a:ea typeface="+mn-ea"/>
                <a:cs typeface="+mn-cs"/>
              </a:defRPr>
            </a:pPr>
            <a:endParaRPr lang="en-US"/>
          </a:p>
        </c:txPr>
        <c:crossAx val="1287357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baseline="0">
                <a:solidFill>
                  <a:sysClr val="windowText" lastClr="000000"/>
                </a:solidFill>
                <a:latin typeface="+mn-lt"/>
                <a:ea typeface="+mn-ea"/>
                <a:cs typeface="+mn-cs"/>
              </a:defRPr>
            </a:pPr>
            <a:r>
              <a:rPr lang="en-GB" sz="1000"/>
              <a:t>Percentage of Respondents Experiencing bullying,</a:t>
            </a:r>
            <a:r>
              <a:rPr lang="en-GB" sz="1000" baseline="0"/>
              <a:t> </a:t>
            </a:r>
            <a:r>
              <a:rPr lang="en-GB" sz="1000"/>
              <a:t>harassment or abuse from colleagues (not managers)</a:t>
            </a:r>
          </a:p>
        </c:rich>
      </c:tx>
      <c:overlay val="0"/>
      <c:spPr>
        <a:noFill/>
        <a:ln>
          <a:noFill/>
        </a:ln>
        <a:effectLst/>
      </c:spPr>
      <c:txPr>
        <a:bodyPr rot="0" spcFirstLastPara="1" vertOverflow="ellipsis" vert="horz" wrap="square" anchor="ctr" anchorCtr="1"/>
        <a:lstStyle/>
        <a:p>
          <a:pPr>
            <a:defRPr sz="1000" b="0" i="0" u="none" strike="noStrike"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solidFill>
                <a:schemeClr val="tx1"/>
              </a:solidFill>
            </a:ln>
            <a:effectLst/>
          </c:spPr>
          <c:invertIfNegative val="0"/>
          <c:cat>
            <c:strRef>
              <c:f>'WRES Ind6'!$C$47:$C$51</c:f>
              <c:strCache>
                <c:ptCount val="5"/>
                <c:pt idx="0">
                  <c:v>White</c:v>
                </c:pt>
                <c:pt idx="1">
                  <c:v>Asian</c:v>
                </c:pt>
                <c:pt idx="2">
                  <c:v>Black</c:v>
                </c:pt>
                <c:pt idx="3">
                  <c:v>Mixed</c:v>
                </c:pt>
                <c:pt idx="4">
                  <c:v>Other</c:v>
                </c:pt>
              </c:strCache>
            </c:strRef>
          </c:cat>
          <c:val>
            <c:numRef>
              <c:f>'WRES Ind6'!$D$47:$D$51</c:f>
              <c:numCache>
                <c:formatCode>0.00%</c:formatCode>
                <c:ptCount val="5"/>
                <c:pt idx="0">
                  <c:v>0.14299999999999999</c:v>
                </c:pt>
                <c:pt idx="1">
                  <c:v>0.14799999999999999</c:v>
                </c:pt>
                <c:pt idx="2">
                  <c:v>0.19800000000000001</c:v>
                </c:pt>
                <c:pt idx="3">
                  <c:v>0.216</c:v>
                </c:pt>
                <c:pt idx="4">
                  <c:v>0.19</c:v>
                </c:pt>
              </c:numCache>
            </c:numRef>
          </c:val>
          <c:extLst>
            <c:ext xmlns:c16="http://schemas.microsoft.com/office/drawing/2014/chart" uri="{C3380CC4-5D6E-409C-BE32-E72D297353CC}">
              <c16:uniqueId val="{00000000-BB58-4891-BCE8-63B58481F788}"/>
            </c:ext>
          </c:extLst>
        </c:ser>
        <c:dLbls>
          <c:showLegendKey val="0"/>
          <c:showVal val="0"/>
          <c:showCatName val="0"/>
          <c:showSerName val="0"/>
          <c:showPercent val="0"/>
          <c:showBubbleSize val="0"/>
        </c:dLbls>
        <c:gapWidth val="15"/>
        <c:axId val="1287357200"/>
        <c:axId val="1287349712"/>
      </c:barChart>
      <c:catAx>
        <c:axId val="1287357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ysClr val="windowText" lastClr="000000"/>
                </a:solidFill>
                <a:latin typeface="+mn-lt"/>
                <a:ea typeface="+mn-ea"/>
                <a:cs typeface="+mn-cs"/>
              </a:defRPr>
            </a:pPr>
            <a:endParaRPr lang="en-US"/>
          </a:p>
        </c:txPr>
        <c:crossAx val="1287349712"/>
        <c:crosses val="autoZero"/>
        <c:auto val="1"/>
        <c:lblAlgn val="ctr"/>
        <c:lblOffset val="100"/>
        <c:noMultiLvlLbl val="0"/>
      </c:catAx>
      <c:valAx>
        <c:axId val="1287349712"/>
        <c:scaling>
          <c:orientation val="minMax"/>
          <c:max val="1"/>
        </c:scaling>
        <c:delete val="0"/>
        <c:axPos val="b"/>
        <c:majorGridlines>
          <c:spPr>
            <a:ln w="9525" cap="flat" cmpd="sng" algn="ctr">
              <a:solidFill>
                <a:schemeClr val="tx1"/>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ysClr val="windowText" lastClr="000000"/>
                </a:solidFill>
                <a:latin typeface="+mn-lt"/>
                <a:ea typeface="+mn-ea"/>
                <a:cs typeface="+mn-cs"/>
              </a:defRPr>
            </a:pPr>
            <a:endParaRPr lang="en-US"/>
          </a:p>
        </c:txPr>
        <c:crossAx val="1287357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r>
              <a:rPr lang="en-US" sz="1000"/>
              <a:t>Percentage of Respondents feeling the Trust offers equal opportunities for career progression, by ethnic group</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'WRES Ind7'!$C$22</c:f>
              <c:strCache>
                <c:ptCount val="1"/>
                <c:pt idx="0">
                  <c:v>%Yes</c:v>
                </c:pt>
              </c:strCache>
            </c:strRef>
          </c:tx>
          <c:spPr>
            <a:solidFill>
              <a:schemeClr val="accent1"/>
            </a:solidFill>
            <a:ln>
              <a:solidFill>
                <a:schemeClr val="tx1"/>
              </a:solidFill>
            </a:ln>
            <a:effectLst/>
          </c:spPr>
          <c:invertIfNegative val="0"/>
          <c:cat>
            <c:strRef>
              <c:f>'WRES Ind7'!$B$23:$B$27</c:f>
              <c:strCache>
                <c:ptCount val="5"/>
                <c:pt idx="0">
                  <c:v>White</c:v>
                </c:pt>
                <c:pt idx="1">
                  <c:v>Asian</c:v>
                </c:pt>
                <c:pt idx="2">
                  <c:v>Black</c:v>
                </c:pt>
                <c:pt idx="3">
                  <c:v>Mixed</c:v>
                </c:pt>
                <c:pt idx="4">
                  <c:v>Other</c:v>
                </c:pt>
              </c:strCache>
            </c:strRef>
          </c:cat>
          <c:val>
            <c:numRef>
              <c:f>'WRES Ind7'!$C$23:$C$27</c:f>
              <c:numCache>
                <c:formatCode>0.00%</c:formatCode>
                <c:ptCount val="5"/>
                <c:pt idx="0">
                  <c:v>0.67100000000000004</c:v>
                </c:pt>
                <c:pt idx="1">
                  <c:v>0.56000000000000005</c:v>
                </c:pt>
                <c:pt idx="2">
                  <c:v>0.41199999999999998</c:v>
                </c:pt>
                <c:pt idx="3">
                  <c:v>0.52</c:v>
                </c:pt>
                <c:pt idx="4">
                  <c:v>0.47599999999999998</c:v>
                </c:pt>
              </c:numCache>
            </c:numRef>
          </c:val>
          <c:extLst>
            <c:ext xmlns:c16="http://schemas.microsoft.com/office/drawing/2014/chart" uri="{C3380CC4-5D6E-409C-BE32-E72D297353CC}">
              <c16:uniqueId val="{00000000-A8EA-4C3E-B658-250944E9CC93}"/>
            </c:ext>
          </c:extLst>
        </c:ser>
        <c:dLbls>
          <c:showLegendKey val="0"/>
          <c:showVal val="0"/>
          <c:showCatName val="0"/>
          <c:showSerName val="0"/>
          <c:showPercent val="0"/>
          <c:showBubbleSize val="0"/>
        </c:dLbls>
        <c:gapWidth val="15"/>
        <c:axId val="1673211696"/>
        <c:axId val="1673212112"/>
      </c:barChart>
      <c:catAx>
        <c:axId val="1673211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73212112"/>
        <c:crosses val="autoZero"/>
        <c:auto val="1"/>
        <c:lblAlgn val="ctr"/>
        <c:lblOffset val="100"/>
        <c:noMultiLvlLbl val="0"/>
      </c:catAx>
      <c:valAx>
        <c:axId val="1673212112"/>
        <c:scaling>
          <c:orientation val="minMax"/>
          <c:max val="1"/>
        </c:scaling>
        <c:delete val="0"/>
        <c:axPos val="b"/>
        <c:majorGridlines>
          <c:spPr>
            <a:ln w="9525" cap="flat" cmpd="sng" algn="ctr">
              <a:solidFill>
                <a:schemeClr val="tx1"/>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73211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'WRES Ind7'!$D$4</c:f>
              <c:strCache>
                <c:ptCount val="1"/>
                <c:pt idx="0">
                  <c:v>BAME</c:v>
                </c:pt>
              </c:strCache>
            </c:strRef>
          </c:tx>
          <c:spPr>
            <a:solidFill>
              <a:schemeClr val="accent4">
                <a:lumMod val="40000"/>
                <a:lumOff val="60000"/>
              </a:schemeClr>
            </a:solidFill>
            <a:ln w="12700">
              <a:solidFill>
                <a:srgbClr val="7030A0"/>
              </a:solidFill>
              <a:prstDash val="solid"/>
            </a:ln>
          </c:spPr>
          <c:invertIfNegative val="0"/>
          <c:errBars>
            <c:errBarType val="both"/>
            <c:errValType val="cust"/>
            <c:noEndCap val="0"/>
            <c:plus>
              <c:numRef>
                <c:f>'WRES Ind7'!$F$5:$F$8</c:f>
                <c:numCache>
                  <c:formatCode>General</c:formatCode>
                  <c:ptCount val="4"/>
                  <c:pt idx="0">
                    <c:v>4.0910934640400853E-2</c:v>
                  </c:pt>
                  <c:pt idx="1">
                    <c:v>4.2987599948026603E-2</c:v>
                  </c:pt>
                  <c:pt idx="2">
                    <c:v>4.6301461718404366E-2</c:v>
                  </c:pt>
                  <c:pt idx="3">
                    <c:v>4.4225142672027332E-2</c:v>
                  </c:pt>
                </c:numCache>
              </c:numRef>
            </c:plus>
            <c:minus>
              <c:numRef>
                <c:f>'WRES Ind7'!$F$5:$F$8</c:f>
                <c:numCache>
                  <c:formatCode>General</c:formatCode>
                  <c:ptCount val="4"/>
                  <c:pt idx="0">
                    <c:v>4.0910934640400853E-2</c:v>
                  </c:pt>
                  <c:pt idx="1">
                    <c:v>4.2987599948026603E-2</c:v>
                  </c:pt>
                  <c:pt idx="2">
                    <c:v>4.6301461718404366E-2</c:v>
                  </c:pt>
                  <c:pt idx="3">
                    <c:v>4.4225142672027332E-2</c:v>
                  </c:pt>
                </c:numCache>
              </c:numRef>
            </c:minus>
          </c:errBars>
          <c:cat>
            <c:numRef>
              <c:f>'WRES Ind7'!$B$5:$B$8</c:f>
              <c:numCache>
                <c:formatCode>General</c:formatCode>
                <c:ptCount val="4"/>
                <c:pt idx="0">
                  <c:v>2021</c:v>
                </c:pt>
                <c:pt idx="1">
                  <c:v>2020</c:v>
                </c:pt>
                <c:pt idx="2">
                  <c:v>2019</c:v>
                </c:pt>
                <c:pt idx="3">
                  <c:v>2018</c:v>
                </c:pt>
              </c:numCache>
            </c:numRef>
          </c:cat>
          <c:val>
            <c:numRef>
              <c:f>'WRES Ind7'!$D$5:$D$8</c:f>
              <c:numCache>
                <c:formatCode>General</c:formatCode>
                <c:ptCount val="4"/>
                <c:pt idx="0">
                  <c:v>0.52797202797202802</c:v>
                </c:pt>
                <c:pt idx="1">
                  <c:v>0.48169556840077071</c:v>
                </c:pt>
                <c:pt idx="2">
                  <c:v>0.43764172335600909</c:v>
                </c:pt>
                <c:pt idx="3">
                  <c:v>0.4969450101832994</c:v>
                </c:pt>
              </c:numCache>
            </c:numRef>
          </c:val>
          <c:extLst>
            <c:ext xmlns:c16="http://schemas.microsoft.com/office/drawing/2014/chart" uri="{C3380CC4-5D6E-409C-BE32-E72D297353CC}">
              <c16:uniqueId val="{00000000-8D9C-4106-9B3E-F1EF35819B13}"/>
            </c:ext>
          </c:extLst>
        </c:ser>
        <c:ser>
          <c:idx val="0"/>
          <c:order val="1"/>
          <c:tx>
            <c:strRef>
              <c:f>'WRES Ind7'!$C$4</c:f>
              <c:strCache>
                <c:ptCount val="1"/>
                <c:pt idx="0">
                  <c:v>White</c:v>
                </c:pt>
              </c:strCache>
            </c:strRef>
          </c:tx>
          <c:spPr>
            <a:solidFill>
              <a:schemeClr val="accent5">
                <a:lumMod val="40000"/>
                <a:lumOff val="60000"/>
              </a:schemeClr>
            </a:solidFill>
            <a:ln w="12700">
              <a:solidFill>
                <a:srgbClr val="002060"/>
              </a:solidFill>
              <a:prstDash val="solid"/>
            </a:ln>
          </c:spPr>
          <c:invertIfNegative val="0"/>
          <c:errBars>
            <c:errBarType val="both"/>
            <c:errValType val="cust"/>
            <c:noEndCap val="0"/>
            <c:plus>
              <c:numRef>
                <c:f>'WRES Ind7'!$E$5:$E$8</c:f>
                <c:numCache>
                  <c:formatCode>General</c:formatCode>
                  <c:ptCount val="4"/>
                  <c:pt idx="0">
                    <c:v>1.9509578870874511E-2</c:v>
                  </c:pt>
                  <c:pt idx="1">
                    <c:v>1.994852996228395E-2</c:v>
                  </c:pt>
                  <c:pt idx="2">
                    <c:v>2.2080477626645854E-2</c:v>
                  </c:pt>
                  <c:pt idx="3">
                    <c:v>2.0832071478992461E-2</c:v>
                  </c:pt>
                </c:numCache>
              </c:numRef>
            </c:plus>
            <c:minus>
              <c:numRef>
                <c:f>'WRES Ind7'!$E$5:$E$8</c:f>
                <c:numCache>
                  <c:formatCode>General</c:formatCode>
                  <c:ptCount val="4"/>
                  <c:pt idx="0">
                    <c:v>1.9509578870874511E-2</c:v>
                  </c:pt>
                  <c:pt idx="1">
                    <c:v>1.994852996228395E-2</c:v>
                  </c:pt>
                  <c:pt idx="2">
                    <c:v>2.2080477626645854E-2</c:v>
                  </c:pt>
                  <c:pt idx="3">
                    <c:v>2.0832071478992461E-2</c:v>
                  </c:pt>
                </c:numCache>
              </c:numRef>
            </c:minus>
          </c:errBars>
          <c:cat>
            <c:numRef>
              <c:f>'WRES Ind7'!$B$5:$B$8</c:f>
              <c:numCache>
                <c:formatCode>General</c:formatCode>
                <c:ptCount val="4"/>
                <c:pt idx="0">
                  <c:v>2021</c:v>
                </c:pt>
                <c:pt idx="1">
                  <c:v>2020</c:v>
                </c:pt>
                <c:pt idx="2">
                  <c:v>2019</c:v>
                </c:pt>
                <c:pt idx="3">
                  <c:v>2018</c:v>
                </c:pt>
              </c:numCache>
            </c:numRef>
          </c:cat>
          <c:val>
            <c:numRef>
              <c:f>'WRES Ind7'!$C$5:$C$8</c:f>
              <c:numCache>
                <c:formatCode>General</c:formatCode>
                <c:ptCount val="4"/>
                <c:pt idx="0">
                  <c:v>0.67100538599640935</c:v>
                </c:pt>
                <c:pt idx="1">
                  <c:v>0.65175718849840258</c:v>
                </c:pt>
                <c:pt idx="2">
                  <c:v>0.61197220737573488</c:v>
                </c:pt>
                <c:pt idx="3">
                  <c:v>0.66012084592145015</c:v>
                </c:pt>
              </c:numCache>
            </c:numRef>
          </c:val>
          <c:extLst>
            <c:ext xmlns:c16="http://schemas.microsoft.com/office/drawing/2014/chart" uri="{C3380CC4-5D6E-409C-BE32-E72D297353CC}">
              <c16:uniqueId val="{00000001-8D9C-4106-9B3E-F1EF35819B13}"/>
            </c:ext>
          </c:extLst>
        </c:ser>
        <c:dLbls>
          <c:showLegendKey val="0"/>
          <c:showVal val="0"/>
          <c:showCatName val="0"/>
          <c:showSerName val="0"/>
          <c:showPercent val="0"/>
          <c:showBubbleSize val="0"/>
        </c:dLbls>
        <c:gapWidth val="150"/>
        <c:axId val="163354880"/>
        <c:axId val="163389824"/>
      </c:barChart>
      <c:catAx>
        <c:axId val="163354880"/>
        <c:scaling>
          <c:orientation val="maxMin"/>
        </c:scaling>
        <c:delete val="0"/>
        <c:axPos val="b"/>
        <c:title>
          <c:tx>
            <c:rich>
              <a:bodyPr/>
              <a:lstStyle/>
              <a:p>
                <a:pPr>
                  <a:defRPr/>
                </a:pPr>
                <a:r>
                  <a:rPr lang="en-GB"/>
                  <a:t>Staff Survey Year</a:t>
                </a:r>
              </a:p>
            </c:rich>
          </c:tx>
          <c:layout>
            <c:manualLayout>
              <c:xMode val="edge"/>
              <c:yMode val="edge"/>
              <c:x val="0.43386173082531349"/>
              <c:y val="0.92423171513009694"/>
            </c:manualLayout>
          </c:layout>
          <c:overlay val="0"/>
        </c:title>
        <c:numFmt formatCode="General" sourceLinked="1"/>
        <c:majorTickMark val="out"/>
        <c:minorTickMark val="none"/>
        <c:tickLblPos val="nextTo"/>
        <c:crossAx val="163389824"/>
        <c:crosses val="autoZero"/>
        <c:auto val="1"/>
        <c:lblAlgn val="ctr"/>
        <c:lblOffset val="100"/>
        <c:noMultiLvlLbl val="0"/>
      </c:catAx>
      <c:valAx>
        <c:axId val="163389824"/>
        <c:scaling>
          <c:orientation val="minMax"/>
        </c:scaling>
        <c:delete val="0"/>
        <c:axPos val="l"/>
        <c:majorGridlines/>
        <c:title>
          <c:tx>
            <c:rich>
              <a:bodyPr rot="-5400000" vert="horz"/>
              <a:lstStyle/>
              <a:p>
                <a:pPr>
                  <a:defRPr/>
                </a:pPr>
                <a:r>
                  <a:rPr lang="en-GB" sz="1000" b="1" i="0" u="none" strike="noStrike" baseline="0">
                    <a:effectLst/>
                  </a:rPr>
                  <a:t>% of colleagues believing that trust provides equal opportunities for career progression or promotion ± 95%CI</a:t>
                </a:r>
                <a:endParaRPr lang="en-GB"/>
              </a:p>
            </c:rich>
          </c:tx>
          <c:overlay val="0"/>
        </c:title>
        <c:numFmt formatCode="0%" sourceLinked="0"/>
        <c:majorTickMark val="out"/>
        <c:minorTickMark val="none"/>
        <c:tickLblPos val="nextTo"/>
        <c:crossAx val="163354880"/>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51C9-BB88-4064-98AD-52784AA2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6258</Words>
  <Characters>35676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Darker</dc:creator>
  <cp:lastModifiedBy>RYAN, Roisin (LEICESTERSHIRE PARTNERSHIP NHS TRUST)</cp:lastModifiedBy>
  <cp:revision>3</cp:revision>
  <cp:lastPrinted>2022-10-21T12:44:00Z</cp:lastPrinted>
  <dcterms:created xsi:type="dcterms:W3CDTF">2022-10-21T12:44:00Z</dcterms:created>
  <dcterms:modified xsi:type="dcterms:W3CDTF">2022-10-21T12:45:00Z</dcterms:modified>
</cp:coreProperties>
</file>